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C77FF3" w:rsidRPr="00296848">
        <w:trPr>
          <w:cantSplit/>
          <w:trHeight w:val="724"/>
        </w:trPr>
        <w:tc>
          <w:tcPr>
            <w:tcW w:w="5400" w:type="dxa"/>
          </w:tcPr>
          <w:p w:rsidR="00C77FF3" w:rsidRPr="00296848" w:rsidRDefault="007B6894">
            <w:pPr>
              <w:pStyle w:val="Heading1"/>
              <w:spacing w:before="120"/>
              <w:rPr>
                <w:rFonts w:ascii="Times New Roman" w:hAnsi="Times New Roman"/>
                <w:bCs/>
                <w:sz w:val="22"/>
                <w:szCs w:val="24"/>
                <w:rPrChange w:id="0" w:author="Trieu Thu Huyen" w:date="2018-01-24T19:36:00Z">
                  <w:rPr>
                    <w:rFonts w:ascii="Times New Roman" w:hAnsi="Times New Roman"/>
                    <w:bCs/>
                    <w:sz w:val="24"/>
                    <w:szCs w:val="24"/>
                  </w:rPr>
                </w:rPrChange>
              </w:rPr>
              <w:pPrChange w:id="1" w:author="Trieu Thu Huyen" w:date="2018-01-24T19:50:00Z">
                <w:pPr>
                  <w:pStyle w:val="Heading1"/>
                </w:pPr>
              </w:pPrChange>
            </w:pPr>
            <w:r w:rsidRPr="00296848">
              <w:rPr>
                <w:rFonts w:ascii="Times New Roman" w:hAnsi="Times New Roman"/>
                <w:bCs/>
                <w:sz w:val="22"/>
                <w:szCs w:val="24"/>
                <w:rPrChange w:id="2" w:author="Trieu Thu Huyen" w:date="2018-01-24T19:36:00Z">
                  <w:rPr>
                    <w:rFonts w:ascii="Times New Roman" w:hAnsi="Times New Roman"/>
                    <w:bCs/>
                    <w:sz w:val="24"/>
                    <w:szCs w:val="24"/>
                  </w:rPr>
                </w:rPrChange>
              </w:rPr>
              <w:t>NGÂN HÀNG THƯƠNG MẠI CỔ PHẦN</w:t>
            </w:r>
            <w:r w:rsidR="00C77FF3" w:rsidRPr="00296848">
              <w:rPr>
                <w:rFonts w:ascii="Times New Roman" w:hAnsi="Times New Roman"/>
                <w:bCs/>
                <w:sz w:val="22"/>
                <w:szCs w:val="24"/>
                <w:rPrChange w:id="3" w:author="Trieu Thu Huyen" w:date="2018-01-24T19:36:00Z">
                  <w:rPr>
                    <w:rFonts w:ascii="Times New Roman" w:hAnsi="Times New Roman"/>
                    <w:bCs/>
                    <w:sz w:val="24"/>
                    <w:szCs w:val="24"/>
                  </w:rPr>
                </w:rPrChange>
              </w:rPr>
              <w:t xml:space="preserve"> </w:t>
            </w:r>
          </w:p>
          <w:p w:rsidR="00C77FF3" w:rsidRPr="00296848" w:rsidRDefault="007B6894" w:rsidP="003D2CCC">
            <w:pPr>
              <w:pStyle w:val="Heading1"/>
              <w:rPr>
                <w:rFonts w:ascii="Times New Roman" w:hAnsi="Times New Roman"/>
                <w:bCs/>
                <w:sz w:val="22"/>
                <w:szCs w:val="24"/>
                <w:rPrChange w:id="4" w:author="Trieu Thu Huyen" w:date="2018-01-24T19:36:00Z">
                  <w:rPr>
                    <w:rFonts w:ascii="Times New Roman" w:hAnsi="Times New Roman"/>
                    <w:bCs/>
                    <w:sz w:val="24"/>
                    <w:szCs w:val="24"/>
                  </w:rPr>
                </w:rPrChange>
              </w:rPr>
            </w:pPr>
            <w:r w:rsidRPr="00296848">
              <w:rPr>
                <w:rFonts w:ascii="Times New Roman" w:hAnsi="Times New Roman"/>
                <w:bCs/>
                <w:sz w:val="22"/>
                <w:szCs w:val="24"/>
                <w:rPrChange w:id="5" w:author="Trieu Thu Huyen" w:date="2018-01-24T19:36:00Z">
                  <w:rPr>
                    <w:rFonts w:ascii="Times New Roman" w:hAnsi="Times New Roman"/>
                    <w:bCs/>
                    <w:sz w:val="24"/>
                    <w:szCs w:val="24"/>
                  </w:rPr>
                </w:rPrChange>
              </w:rPr>
              <w:t>ĐẠI CHÚNG VIỆT NAM</w:t>
            </w:r>
          </w:p>
          <w:p w:rsidR="00C77FF3" w:rsidRPr="00296848" w:rsidRDefault="00E36E84" w:rsidP="003D2CCC">
            <w:pPr>
              <w:pStyle w:val="Heading3"/>
              <w:jc w:val="left"/>
              <w:rPr>
                <w:sz w:val="23"/>
                <w:szCs w:val="25"/>
                <w:rPrChange w:id="6" w:author="Trieu Thu Huyen" w:date="2018-01-24T19:36:00Z">
                  <w:rPr>
                    <w:sz w:val="25"/>
                    <w:szCs w:val="25"/>
                  </w:rPr>
                </w:rPrChange>
              </w:rPr>
            </w:pPr>
            <w:r w:rsidRPr="00296848">
              <w:rPr>
                <w:bCs w:val="0"/>
                <w:noProof/>
                <w:sz w:val="23"/>
                <w:szCs w:val="25"/>
                <w:rPrChange w:id="7">
                  <w:rPr>
                    <w:rFonts w:ascii=".VnTimeH" w:hAnsi=".VnTimeH"/>
                    <w:bCs w:val="0"/>
                    <w:noProof/>
                    <w:sz w:val="25"/>
                    <w:szCs w:val="25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018737" wp14:editId="1CAD31BC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45720</wp:posOffset>
                      </wp:positionV>
                      <wp:extent cx="1247775" cy="0"/>
                      <wp:effectExtent l="7620" t="7620" r="11430" b="1143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5pt,3.6pt" to="176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9J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5400" w:type="dxa"/>
          </w:tcPr>
          <w:p w:rsidR="00C77FF3" w:rsidRPr="00296848" w:rsidRDefault="00C77FF3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sz w:val="22"/>
                <w:szCs w:val="24"/>
                <w:rPrChange w:id="8" w:author="Trieu Thu Huyen" w:date="2018-01-24T19:36:00Z">
                  <w:rPr>
                    <w:rFonts w:ascii="Times New Roman" w:hAnsi="Times New Roman"/>
                    <w:b/>
                    <w:szCs w:val="24"/>
                  </w:rPr>
                </w:rPrChange>
              </w:rPr>
              <w:pPrChange w:id="9" w:author="Trieu Thu Huyen" w:date="2018-01-24T19:50:00Z">
                <w:pPr>
                  <w:pStyle w:val="BodyText"/>
                  <w:jc w:val="center"/>
                </w:pPr>
              </w:pPrChange>
            </w:pPr>
            <w:r w:rsidRPr="00296848">
              <w:rPr>
                <w:rFonts w:ascii="Times New Roman" w:hAnsi="Times New Roman"/>
                <w:b/>
                <w:sz w:val="22"/>
                <w:szCs w:val="24"/>
                <w:rPrChange w:id="10" w:author="Trieu Thu Huyen" w:date="2018-01-24T19:36:00Z">
                  <w:rPr>
                    <w:rFonts w:ascii="Times New Roman" w:hAnsi="Times New Roman"/>
                    <w:b/>
                    <w:szCs w:val="24"/>
                  </w:rPr>
                </w:rPrChange>
              </w:rPr>
              <w:t>CỘNG HÒA XÃ HỘI CHỦ NGHĨA VIỆT NAM</w:t>
            </w:r>
          </w:p>
          <w:p w:rsidR="00C77FF3" w:rsidRPr="00296848" w:rsidRDefault="00E36E84" w:rsidP="003D2CCC">
            <w:pPr>
              <w:jc w:val="center"/>
              <w:rPr>
                <w:b/>
                <w:bCs/>
                <w:sz w:val="23"/>
                <w:szCs w:val="25"/>
                <w:rPrChange w:id="11" w:author="Trieu Thu Huyen" w:date="2018-01-24T19:36:00Z">
                  <w:rPr>
                    <w:b/>
                    <w:bCs/>
                    <w:sz w:val="25"/>
                    <w:szCs w:val="25"/>
                  </w:rPr>
                </w:rPrChange>
              </w:rPr>
            </w:pPr>
            <w:r w:rsidRPr="00296848">
              <w:rPr>
                <w:b/>
                <w:bCs/>
                <w:noProof/>
                <w:sz w:val="22"/>
                <w:rPrChange w:id="12">
                  <w:rPr>
                    <w:rFonts w:ascii=".VnTimeH" w:hAnsi=".VnTimeH"/>
                    <w:b/>
                    <w:bCs/>
                    <w:noProof/>
                    <w:szCs w:val="20"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744BAC" wp14:editId="2F87D762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219710</wp:posOffset>
                      </wp:positionV>
                      <wp:extent cx="2057400" cy="0"/>
                      <wp:effectExtent l="7620" t="10160" r="11430" b="889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7.3pt" to="210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qq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kdKY3roSAldrZUBs9qxez1fS7Q0qvWqIOPDJ8vRhIy0JG8iYlbJwB/H3/WTOIIUevY5vO&#10;je0CJDQAnaMal7sa/OwRhcM8nTwVK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"/>
                  </w:pict>
                </mc:Fallback>
              </mc:AlternateContent>
            </w:r>
            <w:proofErr w:type="spellStart"/>
            <w:r w:rsidR="00C77FF3" w:rsidRPr="00296848">
              <w:rPr>
                <w:rFonts w:hint="eastAsia"/>
                <w:b/>
                <w:bCs/>
                <w:sz w:val="22"/>
                <w:rPrChange w:id="13" w:author="Trieu Thu Huyen" w:date="2018-01-24T19:36:00Z">
                  <w:rPr>
                    <w:rFonts w:ascii=".VnTimeH" w:hAnsi=".VnTimeH" w:hint="eastAsia"/>
                    <w:b/>
                    <w:bCs/>
                    <w:szCs w:val="20"/>
                  </w:rPr>
                </w:rPrChange>
              </w:rPr>
              <w:t>Đ</w:t>
            </w:r>
            <w:r w:rsidR="00C77FF3" w:rsidRPr="00296848">
              <w:rPr>
                <w:b/>
                <w:bCs/>
                <w:sz w:val="22"/>
                <w:rPrChange w:id="14" w:author="Trieu Thu Huyen" w:date="2018-01-24T19:36:00Z">
                  <w:rPr>
                    <w:rFonts w:ascii=".VnTimeH" w:hAnsi=".VnTimeH"/>
                    <w:b/>
                    <w:bCs/>
                    <w:szCs w:val="20"/>
                  </w:rPr>
                </w:rPrChange>
              </w:rPr>
              <w:t>ộc</w:t>
            </w:r>
            <w:proofErr w:type="spellEnd"/>
            <w:r w:rsidR="00C77FF3" w:rsidRPr="00296848">
              <w:rPr>
                <w:b/>
                <w:bCs/>
                <w:sz w:val="22"/>
                <w:rPrChange w:id="15" w:author="Trieu Thu Huyen" w:date="2018-01-24T19:36:00Z">
                  <w:rPr>
                    <w:rFonts w:ascii=".VnTimeH" w:hAnsi=".VnTimeH"/>
                    <w:b/>
                    <w:bCs/>
                    <w:szCs w:val="20"/>
                  </w:rPr>
                </w:rPrChange>
              </w:rPr>
              <w:t xml:space="preserve"> </w:t>
            </w:r>
            <w:proofErr w:type="spellStart"/>
            <w:r w:rsidR="00C77FF3" w:rsidRPr="00296848">
              <w:rPr>
                <w:b/>
                <w:bCs/>
                <w:sz w:val="22"/>
                <w:rPrChange w:id="16" w:author="Trieu Thu Huyen" w:date="2018-01-24T19:36:00Z">
                  <w:rPr>
                    <w:rFonts w:ascii=".VnTimeH" w:hAnsi=".VnTimeH"/>
                    <w:b/>
                    <w:bCs/>
                    <w:szCs w:val="20"/>
                  </w:rPr>
                </w:rPrChange>
              </w:rPr>
              <w:t>lập</w:t>
            </w:r>
            <w:proofErr w:type="spellEnd"/>
            <w:r w:rsidR="00C77FF3" w:rsidRPr="00296848">
              <w:rPr>
                <w:b/>
                <w:bCs/>
                <w:sz w:val="22"/>
                <w:rPrChange w:id="17" w:author="Trieu Thu Huyen" w:date="2018-01-24T19:36:00Z">
                  <w:rPr>
                    <w:rFonts w:ascii=".VnTimeH" w:hAnsi=".VnTimeH"/>
                    <w:b/>
                    <w:bCs/>
                    <w:szCs w:val="20"/>
                  </w:rPr>
                </w:rPrChange>
              </w:rPr>
              <w:t xml:space="preserve"> - </w:t>
            </w:r>
            <w:proofErr w:type="spellStart"/>
            <w:r w:rsidR="00C77FF3" w:rsidRPr="00296848">
              <w:rPr>
                <w:b/>
                <w:bCs/>
                <w:sz w:val="22"/>
                <w:rPrChange w:id="18" w:author="Trieu Thu Huyen" w:date="2018-01-24T19:36:00Z">
                  <w:rPr>
                    <w:rFonts w:ascii=".VnTimeH" w:hAnsi=".VnTimeH"/>
                    <w:b/>
                    <w:bCs/>
                    <w:szCs w:val="20"/>
                  </w:rPr>
                </w:rPrChange>
              </w:rPr>
              <w:t>Tự</w:t>
            </w:r>
            <w:proofErr w:type="spellEnd"/>
            <w:r w:rsidR="00C77FF3" w:rsidRPr="00296848">
              <w:rPr>
                <w:b/>
                <w:bCs/>
                <w:sz w:val="22"/>
                <w:rPrChange w:id="19" w:author="Trieu Thu Huyen" w:date="2018-01-24T19:36:00Z">
                  <w:rPr>
                    <w:rFonts w:ascii=".VnTimeH" w:hAnsi=".VnTimeH"/>
                    <w:b/>
                    <w:bCs/>
                    <w:szCs w:val="20"/>
                  </w:rPr>
                </w:rPrChange>
              </w:rPr>
              <w:t xml:space="preserve"> do - </w:t>
            </w:r>
            <w:proofErr w:type="spellStart"/>
            <w:r w:rsidR="00C77FF3" w:rsidRPr="00296848">
              <w:rPr>
                <w:b/>
                <w:bCs/>
                <w:sz w:val="22"/>
                <w:rPrChange w:id="20" w:author="Trieu Thu Huyen" w:date="2018-01-24T19:36:00Z">
                  <w:rPr>
                    <w:rFonts w:ascii=".VnTimeH" w:hAnsi=".VnTimeH"/>
                    <w:b/>
                    <w:bCs/>
                    <w:szCs w:val="20"/>
                  </w:rPr>
                </w:rPrChange>
              </w:rPr>
              <w:t>Hạnh</w:t>
            </w:r>
            <w:proofErr w:type="spellEnd"/>
            <w:r w:rsidR="00C77FF3" w:rsidRPr="00296848">
              <w:rPr>
                <w:b/>
                <w:bCs/>
                <w:sz w:val="22"/>
                <w:rPrChange w:id="21" w:author="Trieu Thu Huyen" w:date="2018-01-24T19:36:00Z">
                  <w:rPr>
                    <w:rFonts w:ascii=".VnTimeH" w:hAnsi=".VnTimeH"/>
                    <w:b/>
                    <w:bCs/>
                    <w:szCs w:val="20"/>
                  </w:rPr>
                </w:rPrChange>
              </w:rPr>
              <w:t xml:space="preserve"> </w:t>
            </w:r>
            <w:proofErr w:type="spellStart"/>
            <w:r w:rsidR="00C77FF3" w:rsidRPr="00296848">
              <w:rPr>
                <w:b/>
                <w:bCs/>
                <w:sz w:val="22"/>
                <w:rPrChange w:id="22" w:author="Trieu Thu Huyen" w:date="2018-01-24T19:36:00Z">
                  <w:rPr>
                    <w:rFonts w:ascii=".VnTimeH" w:hAnsi=".VnTimeH"/>
                    <w:b/>
                    <w:bCs/>
                    <w:szCs w:val="20"/>
                  </w:rPr>
                </w:rPrChange>
              </w:rPr>
              <w:t>phúc</w:t>
            </w:r>
            <w:proofErr w:type="spellEnd"/>
          </w:p>
        </w:tc>
      </w:tr>
    </w:tbl>
    <w:p w:rsidR="00AC0BC6" w:rsidRPr="00296848" w:rsidRDefault="00E46BAC" w:rsidP="003D2CCC">
      <w:pPr>
        <w:rPr>
          <w:i/>
          <w:sz w:val="23"/>
          <w:szCs w:val="25"/>
          <w:rPrChange w:id="23" w:author="Trieu Thu Huyen" w:date="2018-01-24T19:36:00Z">
            <w:rPr>
              <w:i/>
              <w:sz w:val="25"/>
              <w:szCs w:val="25"/>
            </w:rPr>
          </w:rPrChange>
        </w:rPr>
      </w:pPr>
      <w:r w:rsidRPr="00296848">
        <w:rPr>
          <w:sz w:val="23"/>
          <w:szCs w:val="25"/>
          <w:rPrChange w:id="24" w:author="Trieu Thu Huyen" w:date="2018-01-24T19:36:00Z">
            <w:rPr>
              <w:rFonts w:ascii=".VnTimeH" w:hAnsi=".VnTimeH"/>
              <w:sz w:val="25"/>
              <w:szCs w:val="25"/>
            </w:rPr>
          </w:rPrChange>
        </w:rPr>
        <w:t xml:space="preserve"> </w:t>
      </w:r>
      <w:r w:rsidR="009E3E06" w:rsidRPr="00296848">
        <w:rPr>
          <w:sz w:val="23"/>
          <w:szCs w:val="25"/>
          <w:rPrChange w:id="25" w:author="Trieu Thu Huyen" w:date="2018-01-24T19:36:00Z">
            <w:rPr>
              <w:rFonts w:ascii=".VnTimeH" w:hAnsi=".VnTimeH"/>
              <w:sz w:val="25"/>
              <w:szCs w:val="25"/>
            </w:rPr>
          </w:rPrChange>
        </w:rPr>
        <w:t xml:space="preserve">   </w:t>
      </w:r>
      <w:r w:rsidRPr="00296848">
        <w:rPr>
          <w:sz w:val="23"/>
          <w:szCs w:val="25"/>
          <w:rPrChange w:id="26" w:author="Trieu Thu Huyen" w:date="2018-01-24T19:36:00Z">
            <w:rPr>
              <w:rFonts w:ascii=".VnTimeH" w:hAnsi=".VnTimeH"/>
              <w:sz w:val="25"/>
              <w:szCs w:val="25"/>
            </w:rPr>
          </w:rPrChange>
        </w:rPr>
        <w:t xml:space="preserve">    </w:t>
      </w:r>
      <w:proofErr w:type="spellStart"/>
      <w:r w:rsidR="001B2DB9" w:rsidRPr="00296848">
        <w:rPr>
          <w:sz w:val="23"/>
          <w:szCs w:val="25"/>
          <w:rPrChange w:id="27" w:author="Trieu Thu Huyen" w:date="2018-01-24T19:36:00Z">
            <w:rPr>
              <w:rFonts w:ascii=".VnTimeH" w:hAnsi=".VnTimeH"/>
              <w:sz w:val="25"/>
              <w:szCs w:val="25"/>
            </w:rPr>
          </w:rPrChange>
        </w:rPr>
        <w:t>Số</w:t>
      </w:r>
      <w:proofErr w:type="spellEnd"/>
      <w:del w:id="28" w:author="Nguyen Thi Thu Phuong" w:date="2018-01-25T08:00:00Z">
        <w:r w:rsidR="00D60FB4" w:rsidRPr="00296848" w:rsidDel="004B2C2E">
          <w:rPr>
            <w:sz w:val="23"/>
            <w:szCs w:val="25"/>
            <w:rPrChange w:id="29" w:author="Trieu Thu Huyen" w:date="2018-01-24T19:36:00Z">
              <w:rPr>
                <w:rFonts w:ascii=".VnTimeH" w:hAnsi=".VnTimeH"/>
                <w:sz w:val="25"/>
                <w:szCs w:val="25"/>
              </w:rPr>
            </w:rPrChange>
          </w:rPr>
          <w:delText xml:space="preserve">: </w:delText>
        </w:r>
        <w:r w:rsidR="00E66D4E" w:rsidRPr="00296848" w:rsidDel="004B2C2E">
          <w:rPr>
            <w:b/>
            <w:sz w:val="23"/>
            <w:szCs w:val="25"/>
            <w:rPrChange w:id="30" w:author="Trieu Thu Huyen" w:date="2018-01-24T19:36:00Z">
              <w:rPr>
                <w:rFonts w:ascii=".VnTimeH" w:hAnsi=".VnTimeH"/>
                <w:b/>
                <w:sz w:val="25"/>
                <w:szCs w:val="25"/>
              </w:rPr>
            </w:rPrChange>
          </w:rPr>
          <w:delText xml:space="preserve">          </w:delText>
        </w:r>
      </w:del>
      <w:ins w:id="31" w:author="Nguyen Thi Thu Phuong" w:date="2018-01-25T08:00:00Z">
        <w:r w:rsidR="004B2C2E" w:rsidRPr="00296848">
          <w:rPr>
            <w:sz w:val="23"/>
            <w:szCs w:val="25"/>
            <w:rPrChange w:id="32" w:author="Trieu Thu Huyen" w:date="2018-01-24T19:36:00Z">
              <w:rPr>
                <w:rFonts w:ascii=".VnTimeH" w:hAnsi=".VnTimeH"/>
                <w:sz w:val="25"/>
                <w:szCs w:val="25"/>
              </w:rPr>
            </w:rPrChange>
          </w:rPr>
          <w:t xml:space="preserve">: </w:t>
        </w:r>
        <w:r w:rsidR="004B2C2E">
          <w:rPr>
            <w:b/>
            <w:sz w:val="23"/>
            <w:szCs w:val="25"/>
          </w:rPr>
          <w:t>755</w:t>
        </w:r>
      </w:ins>
      <w:r w:rsidR="001B2DB9" w:rsidRPr="00296848">
        <w:rPr>
          <w:sz w:val="23"/>
          <w:szCs w:val="25"/>
          <w:rPrChange w:id="33" w:author="Trieu Thu Huyen" w:date="2018-01-24T19:36:00Z">
            <w:rPr>
              <w:rFonts w:ascii=".VnTimeH" w:hAnsi=".VnTimeH"/>
              <w:sz w:val="25"/>
              <w:szCs w:val="25"/>
            </w:rPr>
          </w:rPrChange>
        </w:rPr>
        <w:t>/</w:t>
      </w:r>
      <w:r w:rsidR="008047F6" w:rsidRPr="00296848">
        <w:rPr>
          <w:sz w:val="23"/>
          <w:szCs w:val="25"/>
          <w:rPrChange w:id="34" w:author="Trieu Thu Huyen" w:date="2018-01-24T19:36:00Z">
            <w:rPr>
              <w:rFonts w:ascii=".VnTimeH" w:hAnsi=".VnTimeH"/>
              <w:sz w:val="25"/>
              <w:szCs w:val="25"/>
            </w:rPr>
          </w:rPrChange>
        </w:rPr>
        <w:t xml:space="preserve"> </w:t>
      </w:r>
      <w:r w:rsidR="00E617A2" w:rsidRPr="00296848">
        <w:rPr>
          <w:sz w:val="23"/>
          <w:szCs w:val="25"/>
          <w:rPrChange w:id="35" w:author="Trieu Thu Huyen" w:date="2018-01-24T19:36:00Z">
            <w:rPr>
              <w:rFonts w:ascii=".VnTimeH" w:hAnsi=".VnTimeH"/>
              <w:sz w:val="25"/>
              <w:szCs w:val="25"/>
            </w:rPr>
          </w:rPrChange>
        </w:rPr>
        <w:t>TB-</w:t>
      </w:r>
      <w:r w:rsidR="006A12A6" w:rsidRPr="00296848">
        <w:rPr>
          <w:sz w:val="23"/>
          <w:szCs w:val="25"/>
          <w:rPrChange w:id="36" w:author="Trieu Thu Huyen" w:date="2018-01-24T19:36:00Z">
            <w:rPr>
              <w:rFonts w:ascii=".VnTimeH" w:hAnsi=".VnTimeH"/>
              <w:sz w:val="25"/>
              <w:szCs w:val="25"/>
            </w:rPr>
          </w:rPrChange>
        </w:rPr>
        <w:t>PVB</w:t>
      </w:r>
      <w:r w:rsidR="006A12A6" w:rsidRPr="00296848">
        <w:rPr>
          <w:sz w:val="23"/>
          <w:szCs w:val="25"/>
          <w:rPrChange w:id="37" w:author="Trieu Thu Huyen" w:date="2018-01-24T19:36:00Z">
            <w:rPr>
              <w:rFonts w:ascii=".VnTimeH" w:hAnsi=".VnTimeH"/>
              <w:sz w:val="25"/>
              <w:szCs w:val="25"/>
            </w:rPr>
          </w:rPrChange>
        </w:rPr>
        <w:tab/>
      </w:r>
      <w:r w:rsidR="001B2DB9" w:rsidRPr="00296848">
        <w:rPr>
          <w:sz w:val="23"/>
          <w:szCs w:val="25"/>
          <w:rPrChange w:id="38" w:author="Trieu Thu Huyen" w:date="2018-01-24T19:36:00Z">
            <w:rPr>
              <w:rFonts w:ascii=".VnTimeH" w:hAnsi=".VnTimeH"/>
              <w:sz w:val="25"/>
              <w:szCs w:val="25"/>
            </w:rPr>
          </w:rPrChange>
        </w:rPr>
        <w:t xml:space="preserve">           </w:t>
      </w:r>
      <w:r w:rsidR="00AC0BC6" w:rsidRPr="00296848">
        <w:rPr>
          <w:sz w:val="23"/>
          <w:szCs w:val="25"/>
          <w:rPrChange w:id="39" w:author="Trieu Thu Huyen" w:date="2018-01-24T19:36:00Z">
            <w:rPr>
              <w:rFonts w:ascii=".VnTimeH" w:hAnsi=".VnTimeH"/>
              <w:sz w:val="25"/>
              <w:szCs w:val="25"/>
            </w:rPr>
          </w:rPrChange>
        </w:rPr>
        <w:t xml:space="preserve">      </w:t>
      </w:r>
      <w:r w:rsidR="00E23864" w:rsidRPr="00296848">
        <w:rPr>
          <w:sz w:val="23"/>
          <w:szCs w:val="25"/>
          <w:rPrChange w:id="40" w:author="Trieu Thu Huyen" w:date="2018-01-24T19:36:00Z">
            <w:rPr>
              <w:rFonts w:ascii=".VnTimeH" w:hAnsi=".VnTimeH"/>
              <w:sz w:val="25"/>
              <w:szCs w:val="25"/>
            </w:rPr>
          </w:rPrChange>
        </w:rPr>
        <w:t xml:space="preserve">  </w:t>
      </w:r>
      <w:r w:rsidR="006855F1" w:rsidRPr="00296848">
        <w:rPr>
          <w:sz w:val="23"/>
          <w:szCs w:val="25"/>
          <w:rPrChange w:id="41" w:author="Trieu Thu Huyen" w:date="2018-01-24T19:36:00Z">
            <w:rPr>
              <w:rFonts w:ascii=".VnTimeH" w:hAnsi=".VnTimeH"/>
              <w:sz w:val="25"/>
              <w:szCs w:val="25"/>
            </w:rPr>
          </w:rPrChange>
        </w:rPr>
        <w:t xml:space="preserve">        </w:t>
      </w:r>
      <w:r w:rsidRPr="00296848">
        <w:rPr>
          <w:sz w:val="23"/>
          <w:szCs w:val="25"/>
          <w:rPrChange w:id="42" w:author="Trieu Thu Huyen" w:date="2018-01-24T19:36:00Z">
            <w:rPr>
              <w:rFonts w:ascii=".VnTimeH" w:hAnsi=".VnTimeH"/>
              <w:sz w:val="25"/>
              <w:szCs w:val="25"/>
            </w:rPr>
          </w:rPrChange>
        </w:rPr>
        <w:t xml:space="preserve">      </w:t>
      </w:r>
      <w:r w:rsidR="006855F1" w:rsidRPr="00296848">
        <w:rPr>
          <w:sz w:val="23"/>
          <w:szCs w:val="25"/>
          <w:rPrChange w:id="43" w:author="Trieu Thu Huyen" w:date="2018-01-24T19:36:00Z">
            <w:rPr>
              <w:rFonts w:ascii=".VnTimeH" w:hAnsi=".VnTimeH"/>
              <w:sz w:val="25"/>
              <w:szCs w:val="25"/>
            </w:rPr>
          </w:rPrChange>
        </w:rPr>
        <w:t xml:space="preserve"> </w:t>
      </w:r>
      <w:r w:rsidR="00C664FD" w:rsidRPr="00296848">
        <w:rPr>
          <w:sz w:val="23"/>
          <w:szCs w:val="25"/>
          <w:rPrChange w:id="44" w:author="Trieu Thu Huyen" w:date="2018-01-24T19:36:00Z">
            <w:rPr>
              <w:rFonts w:ascii=".VnTimeH" w:hAnsi=".VnTimeH"/>
              <w:sz w:val="25"/>
              <w:szCs w:val="25"/>
            </w:rPr>
          </w:rPrChange>
        </w:rPr>
        <w:tab/>
      </w:r>
      <w:ins w:id="45" w:author="Trieu Thu Huyen" w:date="2018-01-24T19:36:00Z">
        <w:r w:rsidR="00296848">
          <w:rPr>
            <w:sz w:val="23"/>
            <w:szCs w:val="25"/>
          </w:rPr>
          <w:tab/>
          <w:t xml:space="preserve">    </w:t>
        </w:r>
      </w:ins>
      <w:proofErr w:type="spellStart"/>
      <w:r w:rsidR="00141456" w:rsidRPr="00296848">
        <w:rPr>
          <w:i/>
          <w:sz w:val="23"/>
          <w:szCs w:val="25"/>
          <w:rPrChange w:id="46" w:author="Trieu Thu Huyen" w:date="2018-01-24T19:36:00Z">
            <w:rPr>
              <w:rFonts w:ascii=".VnTimeH" w:hAnsi=".VnTimeH"/>
              <w:i/>
              <w:sz w:val="25"/>
              <w:szCs w:val="25"/>
            </w:rPr>
          </w:rPrChange>
        </w:rPr>
        <w:t>Hà</w:t>
      </w:r>
      <w:proofErr w:type="spellEnd"/>
      <w:r w:rsidR="00141456" w:rsidRPr="00296848">
        <w:rPr>
          <w:i/>
          <w:sz w:val="23"/>
          <w:szCs w:val="25"/>
          <w:rPrChange w:id="47" w:author="Trieu Thu Huyen" w:date="2018-01-24T19:36:00Z">
            <w:rPr>
              <w:rFonts w:ascii=".VnTimeH" w:hAnsi=".VnTimeH"/>
              <w:i/>
              <w:sz w:val="25"/>
              <w:szCs w:val="25"/>
            </w:rPr>
          </w:rPrChange>
        </w:rPr>
        <w:t xml:space="preserve"> </w:t>
      </w:r>
      <w:proofErr w:type="spellStart"/>
      <w:r w:rsidR="00141456" w:rsidRPr="00296848">
        <w:rPr>
          <w:i/>
          <w:sz w:val="23"/>
          <w:szCs w:val="25"/>
          <w:rPrChange w:id="48" w:author="Trieu Thu Huyen" w:date="2018-01-24T19:36:00Z">
            <w:rPr>
              <w:rFonts w:ascii=".VnTimeH" w:hAnsi=".VnTimeH"/>
              <w:i/>
              <w:sz w:val="25"/>
              <w:szCs w:val="25"/>
            </w:rPr>
          </w:rPrChange>
        </w:rPr>
        <w:t>Nội</w:t>
      </w:r>
      <w:proofErr w:type="spellEnd"/>
      <w:r w:rsidR="00141456" w:rsidRPr="00296848">
        <w:rPr>
          <w:i/>
          <w:sz w:val="23"/>
          <w:szCs w:val="25"/>
          <w:rPrChange w:id="49" w:author="Trieu Thu Huyen" w:date="2018-01-24T19:36:00Z">
            <w:rPr>
              <w:rFonts w:ascii=".VnTimeH" w:hAnsi=".VnTimeH"/>
              <w:i/>
              <w:sz w:val="25"/>
              <w:szCs w:val="25"/>
            </w:rPr>
          </w:rPrChange>
        </w:rPr>
        <w:t xml:space="preserve">, </w:t>
      </w:r>
      <w:proofErr w:type="spellStart"/>
      <w:r w:rsidR="00D60FB4" w:rsidRPr="00296848">
        <w:rPr>
          <w:i/>
          <w:sz w:val="23"/>
          <w:szCs w:val="25"/>
          <w:rPrChange w:id="50" w:author="Trieu Thu Huyen" w:date="2018-01-24T19:36:00Z">
            <w:rPr>
              <w:rFonts w:ascii=".VnTimeH" w:hAnsi=".VnTimeH"/>
              <w:i/>
              <w:sz w:val="25"/>
              <w:szCs w:val="25"/>
            </w:rPr>
          </w:rPrChange>
        </w:rPr>
        <w:t>ngày</w:t>
      </w:r>
      <w:proofErr w:type="spellEnd"/>
      <w:r w:rsidR="00D60FB4" w:rsidRPr="00296848">
        <w:rPr>
          <w:i/>
          <w:sz w:val="23"/>
          <w:szCs w:val="25"/>
          <w:rPrChange w:id="51" w:author="Trieu Thu Huyen" w:date="2018-01-24T19:36:00Z">
            <w:rPr>
              <w:rFonts w:ascii=".VnTimeH" w:hAnsi=".VnTimeH"/>
              <w:i/>
              <w:sz w:val="25"/>
              <w:szCs w:val="25"/>
            </w:rPr>
          </w:rPrChange>
        </w:rPr>
        <w:t xml:space="preserve"> </w:t>
      </w:r>
      <w:del w:id="52" w:author="Nguyen The Long" w:date="2018-01-04T09:31:00Z">
        <w:r w:rsidR="00E66D4E" w:rsidRPr="00296848" w:rsidDel="00D45E28">
          <w:rPr>
            <w:i/>
            <w:sz w:val="23"/>
            <w:szCs w:val="25"/>
            <w:rPrChange w:id="53" w:author="Trieu Thu Huyen" w:date="2018-01-24T19:36:00Z">
              <w:rPr>
                <w:rFonts w:ascii=".VnTimeH" w:hAnsi=".VnTimeH"/>
                <w:i/>
                <w:sz w:val="25"/>
                <w:szCs w:val="25"/>
              </w:rPr>
            </w:rPrChange>
          </w:rPr>
          <w:delText>2</w:delText>
        </w:r>
        <w:r w:rsidR="00D0147F" w:rsidRPr="00296848" w:rsidDel="00D45E28">
          <w:rPr>
            <w:i/>
            <w:sz w:val="23"/>
            <w:szCs w:val="25"/>
            <w:rPrChange w:id="54" w:author="Trieu Thu Huyen" w:date="2018-01-24T19:36:00Z">
              <w:rPr>
                <w:rFonts w:ascii=".VnTimeH" w:hAnsi=".VnTimeH"/>
                <w:i/>
                <w:sz w:val="25"/>
                <w:szCs w:val="25"/>
              </w:rPr>
            </w:rPrChange>
          </w:rPr>
          <w:delText>2</w:delText>
        </w:r>
        <w:r w:rsidR="00E66D4E" w:rsidRPr="00296848" w:rsidDel="00D45E28">
          <w:rPr>
            <w:i/>
            <w:sz w:val="23"/>
            <w:szCs w:val="25"/>
            <w:rPrChange w:id="55" w:author="Trieu Thu Huyen" w:date="2018-01-24T19:36:00Z">
              <w:rPr>
                <w:rFonts w:ascii=".VnTimeH" w:hAnsi=".VnTimeH"/>
                <w:i/>
                <w:sz w:val="25"/>
                <w:szCs w:val="25"/>
              </w:rPr>
            </w:rPrChange>
          </w:rPr>
          <w:delText xml:space="preserve"> </w:delText>
        </w:r>
        <w:r w:rsidR="00D60FB4" w:rsidRPr="00296848" w:rsidDel="00D45E28">
          <w:rPr>
            <w:i/>
            <w:sz w:val="23"/>
            <w:szCs w:val="25"/>
            <w:rPrChange w:id="56" w:author="Trieu Thu Huyen" w:date="2018-01-24T19:36:00Z">
              <w:rPr>
                <w:rFonts w:ascii=".VnTimeH" w:hAnsi=".VnTimeH"/>
                <w:i/>
                <w:sz w:val="25"/>
                <w:szCs w:val="25"/>
              </w:rPr>
            </w:rPrChange>
          </w:rPr>
          <w:delText xml:space="preserve"> </w:delText>
        </w:r>
      </w:del>
      <w:ins w:id="57" w:author="Nguyen The Long" w:date="2018-01-04T09:31:00Z">
        <w:r w:rsidR="00D45E28" w:rsidRPr="00296848">
          <w:rPr>
            <w:i/>
            <w:sz w:val="23"/>
            <w:szCs w:val="25"/>
            <w:rPrChange w:id="58" w:author="Trieu Thu Huyen" w:date="2018-01-24T19:36:00Z">
              <w:rPr>
                <w:rFonts w:ascii=".VnTimeH" w:hAnsi=".VnTimeH"/>
                <w:i/>
                <w:sz w:val="25"/>
                <w:szCs w:val="25"/>
              </w:rPr>
            </w:rPrChange>
          </w:rPr>
          <w:t>2</w:t>
        </w:r>
        <w:del w:id="59" w:author="Trieu Thu Huyen" w:date="2018-01-24T19:26:00Z">
          <w:r w:rsidR="00D45E28" w:rsidRPr="00296848" w:rsidDel="002C61A3">
            <w:rPr>
              <w:i/>
              <w:sz w:val="23"/>
              <w:szCs w:val="25"/>
              <w:rPrChange w:id="60" w:author="Trieu Thu Huyen" w:date="2018-01-24T19:36:00Z">
                <w:rPr>
                  <w:rFonts w:ascii=".VnTimeH" w:hAnsi=".VnTimeH"/>
                  <w:i/>
                  <w:sz w:val="25"/>
                  <w:szCs w:val="25"/>
                </w:rPr>
              </w:rPrChange>
            </w:rPr>
            <w:delText>4</w:delText>
          </w:r>
        </w:del>
      </w:ins>
      <w:proofErr w:type="gramStart"/>
      <w:ins w:id="61" w:author="Trieu Thu Huyen" w:date="2018-01-24T19:26:00Z">
        <w:r w:rsidR="002C61A3" w:rsidRPr="00296848">
          <w:rPr>
            <w:i/>
            <w:sz w:val="23"/>
            <w:szCs w:val="25"/>
            <w:rPrChange w:id="62" w:author="Trieu Thu Huyen" w:date="2018-01-24T19:36:00Z">
              <w:rPr>
                <w:rFonts w:ascii=".VnTimeH" w:hAnsi=".VnTimeH"/>
                <w:i/>
                <w:sz w:val="25"/>
                <w:szCs w:val="25"/>
              </w:rPr>
            </w:rPrChange>
          </w:rPr>
          <w:t>5</w:t>
        </w:r>
      </w:ins>
      <w:ins w:id="63" w:author="Nguyen The Long" w:date="2018-01-04T09:31:00Z">
        <w:r w:rsidR="00D45E28" w:rsidRPr="00296848">
          <w:rPr>
            <w:i/>
            <w:sz w:val="23"/>
            <w:szCs w:val="25"/>
            <w:rPrChange w:id="64" w:author="Trieu Thu Huyen" w:date="2018-01-24T19:36:00Z">
              <w:rPr>
                <w:rFonts w:ascii=".VnTimeH" w:hAnsi=".VnTimeH"/>
                <w:i/>
                <w:sz w:val="25"/>
                <w:szCs w:val="25"/>
              </w:rPr>
            </w:rPrChange>
          </w:rPr>
          <w:t xml:space="preserve">  </w:t>
        </w:r>
      </w:ins>
      <w:proofErr w:type="spellStart"/>
      <w:r w:rsidR="00141456" w:rsidRPr="00296848">
        <w:rPr>
          <w:i/>
          <w:sz w:val="23"/>
          <w:szCs w:val="25"/>
          <w:rPrChange w:id="65" w:author="Trieu Thu Huyen" w:date="2018-01-24T19:36:00Z">
            <w:rPr>
              <w:rFonts w:ascii=".VnTimeH" w:hAnsi=".VnTimeH"/>
              <w:i/>
              <w:sz w:val="25"/>
              <w:szCs w:val="25"/>
            </w:rPr>
          </w:rPrChange>
        </w:rPr>
        <w:t>tháng</w:t>
      </w:r>
      <w:proofErr w:type="spellEnd"/>
      <w:proofErr w:type="gramEnd"/>
      <w:r w:rsidR="00D60FB4" w:rsidRPr="00296848">
        <w:rPr>
          <w:i/>
          <w:sz w:val="23"/>
          <w:szCs w:val="25"/>
          <w:rPrChange w:id="66" w:author="Trieu Thu Huyen" w:date="2018-01-24T19:36:00Z">
            <w:rPr>
              <w:rFonts w:ascii=".VnTimeH" w:hAnsi=".VnTimeH"/>
              <w:i/>
              <w:sz w:val="25"/>
              <w:szCs w:val="25"/>
            </w:rPr>
          </w:rPrChange>
        </w:rPr>
        <w:t xml:space="preserve"> </w:t>
      </w:r>
      <w:r w:rsidR="00E66D4E" w:rsidRPr="00296848">
        <w:rPr>
          <w:i/>
          <w:sz w:val="23"/>
          <w:szCs w:val="25"/>
          <w:rPrChange w:id="67" w:author="Trieu Thu Huyen" w:date="2018-01-24T19:36:00Z">
            <w:rPr>
              <w:rFonts w:ascii=".VnTimeH" w:hAnsi=".VnTimeH"/>
              <w:i/>
              <w:sz w:val="25"/>
              <w:szCs w:val="25"/>
            </w:rPr>
          </w:rPrChange>
        </w:rPr>
        <w:t>1</w:t>
      </w:r>
      <w:r w:rsidR="00C664FD" w:rsidRPr="00296848">
        <w:rPr>
          <w:i/>
          <w:sz w:val="23"/>
          <w:szCs w:val="25"/>
          <w:rPrChange w:id="68" w:author="Trieu Thu Huyen" w:date="2018-01-24T19:36:00Z">
            <w:rPr>
              <w:rFonts w:ascii=".VnTimeH" w:hAnsi=".VnTimeH"/>
              <w:i/>
              <w:sz w:val="25"/>
              <w:szCs w:val="25"/>
            </w:rPr>
          </w:rPrChange>
        </w:rPr>
        <w:t xml:space="preserve"> </w:t>
      </w:r>
      <w:proofErr w:type="spellStart"/>
      <w:r w:rsidR="00C664FD" w:rsidRPr="00296848">
        <w:rPr>
          <w:i/>
          <w:sz w:val="23"/>
          <w:szCs w:val="25"/>
          <w:rPrChange w:id="69" w:author="Trieu Thu Huyen" w:date="2018-01-24T19:36:00Z">
            <w:rPr>
              <w:rFonts w:ascii=".VnTimeH" w:hAnsi=".VnTimeH"/>
              <w:i/>
              <w:sz w:val="25"/>
              <w:szCs w:val="25"/>
            </w:rPr>
          </w:rPrChange>
        </w:rPr>
        <w:t>n</w:t>
      </w:r>
      <w:r w:rsidR="00C664FD" w:rsidRPr="00296848">
        <w:rPr>
          <w:rFonts w:hint="eastAsia"/>
          <w:i/>
          <w:sz w:val="23"/>
          <w:szCs w:val="25"/>
          <w:rPrChange w:id="70" w:author="Trieu Thu Huyen" w:date="2018-01-24T19:36:00Z">
            <w:rPr>
              <w:rFonts w:ascii=".VnTimeH" w:hAnsi=".VnTimeH" w:hint="eastAsia"/>
              <w:i/>
              <w:sz w:val="25"/>
              <w:szCs w:val="25"/>
            </w:rPr>
          </w:rPrChange>
        </w:rPr>
        <w:t>ă</w:t>
      </w:r>
      <w:r w:rsidR="00C664FD" w:rsidRPr="00296848">
        <w:rPr>
          <w:i/>
          <w:sz w:val="23"/>
          <w:szCs w:val="25"/>
          <w:rPrChange w:id="71" w:author="Trieu Thu Huyen" w:date="2018-01-24T19:36:00Z">
            <w:rPr>
              <w:rFonts w:ascii=".VnTimeH" w:hAnsi=".VnTimeH"/>
              <w:i/>
              <w:sz w:val="25"/>
              <w:szCs w:val="25"/>
            </w:rPr>
          </w:rPrChange>
        </w:rPr>
        <w:t>m</w:t>
      </w:r>
      <w:proofErr w:type="spellEnd"/>
      <w:r w:rsidR="00C664FD" w:rsidRPr="00296848">
        <w:rPr>
          <w:i/>
          <w:sz w:val="23"/>
          <w:szCs w:val="25"/>
          <w:rPrChange w:id="72" w:author="Trieu Thu Huyen" w:date="2018-01-24T19:36:00Z">
            <w:rPr>
              <w:rFonts w:ascii=".VnTimeH" w:hAnsi=".VnTimeH"/>
              <w:i/>
              <w:sz w:val="25"/>
              <w:szCs w:val="25"/>
            </w:rPr>
          </w:rPrChange>
        </w:rPr>
        <w:t xml:space="preserve"> 201</w:t>
      </w:r>
      <w:r w:rsidR="00880A8E" w:rsidRPr="00296848">
        <w:rPr>
          <w:i/>
          <w:sz w:val="23"/>
          <w:szCs w:val="25"/>
          <w:rPrChange w:id="73" w:author="Trieu Thu Huyen" w:date="2018-01-24T19:36:00Z">
            <w:rPr>
              <w:rFonts w:ascii=".VnTimeH" w:hAnsi=".VnTimeH"/>
              <w:i/>
              <w:sz w:val="25"/>
              <w:szCs w:val="25"/>
            </w:rPr>
          </w:rPrChange>
        </w:rPr>
        <w:t>8</w:t>
      </w:r>
    </w:p>
    <w:p w:rsidR="00FE6321" w:rsidRPr="00E234B9" w:rsidRDefault="00117170" w:rsidP="003D2CCC">
      <w:pPr>
        <w:ind w:left="-900"/>
        <w:rPr>
          <w:sz w:val="25"/>
          <w:szCs w:val="25"/>
        </w:rPr>
      </w:pPr>
      <w:r w:rsidRPr="00E234B9">
        <w:rPr>
          <w:sz w:val="25"/>
          <w:szCs w:val="25"/>
        </w:rPr>
        <w:t xml:space="preserve">    </w:t>
      </w:r>
    </w:p>
    <w:p w:rsidR="00B13702" w:rsidRPr="00296848" w:rsidRDefault="00B13702">
      <w:pPr>
        <w:pStyle w:val="BodyText2"/>
        <w:spacing w:before="120" w:after="60"/>
        <w:jc w:val="center"/>
        <w:rPr>
          <w:rFonts w:ascii="Times New Roman" w:hAnsi="Times New Roman"/>
          <w:b/>
          <w:bCs/>
          <w:sz w:val="24"/>
          <w:szCs w:val="24"/>
          <w:rPrChange w:id="74" w:author="Trieu Thu Huyen" w:date="2018-01-24T19:36:00Z">
            <w:rPr>
              <w:rFonts w:ascii="Times New Roman" w:hAnsi="Times New Roman"/>
              <w:b/>
              <w:bCs/>
              <w:sz w:val="27"/>
              <w:szCs w:val="25"/>
            </w:rPr>
          </w:rPrChange>
        </w:rPr>
        <w:pPrChange w:id="75" w:author="Trieu Thu Huyen" w:date="2018-01-24T19:43:00Z">
          <w:pPr>
            <w:pStyle w:val="BodyText2"/>
            <w:spacing w:before="480"/>
            <w:jc w:val="center"/>
          </w:pPr>
        </w:pPrChange>
      </w:pPr>
      <w:r w:rsidRPr="00296848">
        <w:rPr>
          <w:rFonts w:ascii="Times New Roman" w:hAnsi="Times New Roman"/>
          <w:b/>
          <w:bCs/>
          <w:sz w:val="24"/>
          <w:szCs w:val="24"/>
          <w:rPrChange w:id="76" w:author="Trieu Thu Huyen" w:date="2018-01-24T19:36:00Z">
            <w:rPr>
              <w:rFonts w:ascii="Times New Roman" w:hAnsi="Times New Roman"/>
              <w:b/>
              <w:bCs/>
              <w:sz w:val="27"/>
              <w:szCs w:val="25"/>
            </w:rPr>
          </w:rPrChange>
        </w:rPr>
        <w:t xml:space="preserve">THÔNG BÁO </w:t>
      </w:r>
    </w:p>
    <w:p w:rsidR="00FC6199" w:rsidRPr="00296848" w:rsidRDefault="00B13702">
      <w:pPr>
        <w:pStyle w:val="BodyText2"/>
        <w:spacing w:line="320" w:lineRule="exact"/>
        <w:jc w:val="center"/>
        <w:rPr>
          <w:rFonts w:ascii="Times New Roman" w:hAnsi="Times New Roman"/>
          <w:b/>
          <w:bCs/>
          <w:sz w:val="24"/>
          <w:szCs w:val="24"/>
          <w:rPrChange w:id="77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pPrChange w:id="78" w:author="Trieu Thu Huyen" w:date="2018-01-24T19:43:00Z">
          <w:pPr>
            <w:pStyle w:val="BodyText2"/>
            <w:spacing w:before="100" w:line="320" w:lineRule="exact"/>
            <w:jc w:val="center"/>
          </w:pPr>
        </w:pPrChange>
      </w:pPr>
      <w:r w:rsidRPr="00296848">
        <w:rPr>
          <w:rFonts w:ascii="Times New Roman" w:hAnsi="Times New Roman"/>
          <w:b/>
          <w:bCs/>
          <w:sz w:val="24"/>
          <w:szCs w:val="24"/>
          <w:rPrChange w:id="79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V/v</w:t>
      </w:r>
      <w:r w:rsidR="00E46BAC" w:rsidRPr="00296848">
        <w:rPr>
          <w:rFonts w:ascii="Times New Roman" w:hAnsi="Times New Roman"/>
          <w:b/>
          <w:bCs/>
          <w:sz w:val="24"/>
          <w:szCs w:val="24"/>
          <w:rPrChange w:id="80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: </w:t>
      </w:r>
      <w:proofErr w:type="spellStart"/>
      <w:r w:rsidR="00E46BAC" w:rsidRPr="00296848">
        <w:rPr>
          <w:rFonts w:ascii="Times New Roman" w:hAnsi="Times New Roman"/>
          <w:b/>
          <w:bCs/>
          <w:sz w:val="24"/>
          <w:szCs w:val="24"/>
          <w:rPrChange w:id="81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Đ</w:t>
      </w:r>
      <w:r w:rsidR="00B430CA" w:rsidRPr="00296848">
        <w:rPr>
          <w:rFonts w:ascii="Times New Roman" w:hAnsi="Times New Roman"/>
          <w:b/>
          <w:bCs/>
          <w:sz w:val="24"/>
          <w:szCs w:val="24"/>
          <w:rPrChange w:id="82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ề</w:t>
      </w:r>
      <w:proofErr w:type="spellEnd"/>
      <w:r w:rsidR="00B430CA" w:rsidRPr="00296848">
        <w:rPr>
          <w:rFonts w:ascii="Times New Roman" w:hAnsi="Times New Roman"/>
          <w:b/>
          <w:bCs/>
          <w:sz w:val="24"/>
          <w:szCs w:val="24"/>
          <w:rPrChange w:id="83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Fonts w:ascii="Times New Roman" w:hAnsi="Times New Roman"/>
          <w:b/>
          <w:bCs/>
          <w:sz w:val="24"/>
          <w:szCs w:val="24"/>
          <w:rPrChange w:id="84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cử</w:t>
      </w:r>
      <w:proofErr w:type="spellEnd"/>
      <w:r w:rsidRPr="00296848">
        <w:rPr>
          <w:rFonts w:ascii="Times New Roman" w:hAnsi="Times New Roman"/>
          <w:b/>
          <w:bCs/>
          <w:sz w:val="24"/>
          <w:szCs w:val="24"/>
          <w:rPrChange w:id="85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, </w:t>
      </w:r>
      <w:proofErr w:type="spellStart"/>
      <w:r w:rsidRPr="00296848">
        <w:rPr>
          <w:rFonts w:ascii="Times New Roman" w:hAnsi="Times New Roman"/>
          <w:b/>
          <w:bCs/>
          <w:sz w:val="24"/>
          <w:szCs w:val="24"/>
          <w:rPrChange w:id="86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ứng</w:t>
      </w:r>
      <w:proofErr w:type="spellEnd"/>
      <w:r w:rsidRPr="00296848">
        <w:rPr>
          <w:rFonts w:ascii="Times New Roman" w:hAnsi="Times New Roman"/>
          <w:b/>
          <w:bCs/>
          <w:sz w:val="24"/>
          <w:szCs w:val="24"/>
          <w:rPrChange w:id="87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Fonts w:ascii="Times New Roman" w:hAnsi="Times New Roman"/>
          <w:b/>
          <w:bCs/>
          <w:sz w:val="24"/>
          <w:szCs w:val="24"/>
          <w:rPrChange w:id="88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cử</w:t>
      </w:r>
      <w:proofErr w:type="spellEnd"/>
      <w:r w:rsidRPr="00296848">
        <w:rPr>
          <w:rFonts w:ascii="Times New Roman" w:hAnsi="Times New Roman"/>
          <w:b/>
          <w:bCs/>
          <w:sz w:val="24"/>
          <w:szCs w:val="24"/>
          <w:rPrChange w:id="89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 </w:t>
      </w:r>
      <w:proofErr w:type="spellStart"/>
      <w:r w:rsidR="007B6894" w:rsidRPr="00296848">
        <w:rPr>
          <w:rFonts w:ascii="Times New Roman" w:hAnsi="Times New Roman"/>
          <w:b/>
          <w:bCs/>
          <w:sz w:val="24"/>
          <w:szCs w:val="24"/>
          <w:rPrChange w:id="90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nhân</w:t>
      </w:r>
      <w:proofErr w:type="spellEnd"/>
      <w:r w:rsidR="007B6894" w:rsidRPr="00296848">
        <w:rPr>
          <w:rFonts w:ascii="Times New Roman" w:hAnsi="Times New Roman"/>
          <w:b/>
          <w:bCs/>
          <w:sz w:val="24"/>
          <w:szCs w:val="24"/>
          <w:rPrChange w:id="91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 </w:t>
      </w:r>
      <w:proofErr w:type="spellStart"/>
      <w:r w:rsidR="007B6894" w:rsidRPr="00296848">
        <w:rPr>
          <w:rFonts w:ascii="Times New Roman" w:hAnsi="Times New Roman"/>
          <w:b/>
          <w:bCs/>
          <w:sz w:val="24"/>
          <w:szCs w:val="24"/>
          <w:rPrChange w:id="92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sự</w:t>
      </w:r>
      <w:proofErr w:type="spellEnd"/>
      <w:r w:rsidR="007B6894" w:rsidRPr="00296848">
        <w:rPr>
          <w:rFonts w:ascii="Times New Roman" w:hAnsi="Times New Roman"/>
          <w:b/>
          <w:bCs/>
          <w:sz w:val="24"/>
          <w:szCs w:val="24"/>
          <w:rPrChange w:id="93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 </w:t>
      </w:r>
      <w:proofErr w:type="spellStart"/>
      <w:r w:rsidR="007B6894" w:rsidRPr="00296848">
        <w:rPr>
          <w:rFonts w:ascii="Times New Roman" w:hAnsi="Times New Roman"/>
          <w:b/>
          <w:bCs/>
          <w:sz w:val="24"/>
          <w:szCs w:val="24"/>
          <w:rPrChange w:id="94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dự</w:t>
      </w:r>
      <w:proofErr w:type="spellEnd"/>
      <w:r w:rsidR="007B6894" w:rsidRPr="00296848">
        <w:rPr>
          <w:rFonts w:ascii="Times New Roman" w:hAnsi="Times New Roman"/>
          <w:b/>
          <w:bCs/>
          <w:sz w:val="24"/>
          <w:szCs w:val="24"/>
          <w:rPrChange w:id="95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 </w:t>
      </w:r>
      <w:proofErr w:type="spellStart"/>
      <w:r w:rsidR="007B6894" w:rsidRPr="00296848">
        <w:rPr>
          <w:rFonts w:ascii="Times New Roman" w:hAnsi="Times New Roman"/>
          <w:b/>
          <w:bCs/>
          <w:sz w:val="24"/>
          <w:szCs w:val="24"/>
          <w:rPrChange w:id="96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kiến</w:t>
      </w:r>
      <w:proofErr w:type="spellEnd"/>
      <w:r w:rsidR="007B6894" w:rsidRPr="00296848">
        <w:rPr>
          <w:rFonts w:ascii="Times New Roman" w:hAnsi="Times New Roman"/>
          <w:b/>
          <w:bCs/>
          <w:sz w:val="24"/>
          <w:szCs w:val="24"/>
          <w:rPrChange w:id="97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 </w:t>
      </w:r>
      <w:proofErr w:type="spellStart"/>
      <w:r w:rsidR="007B6894" w:rsidRPr="00296848">
        <w:rPr>
          <w:rFonts w:ascii="Times New Roman" w:hAnsi="Times New Roman"/>
          <w:b/>
          <w:bCs/>
          <w:sz w:val="24"/>
          <w:szCs w:val="24"/>
          <w:rPrChange w:id="98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bầu</w:t>
      </w:r>
      <w:proofErr w:type="spellEnd"/>
      <w:r w:rsidR="007B6894" w:rsidRPr="00296848">
        <w:rPr>
          <w:rFonts w:ascii="Times New Roman" w:hAnsi="Times New Roman"/>
          <w:b/>
          <w:bCs/>
          <w:sz w:val="24"/>
          <w:szCs w:val="24"/>
          <w:rPrChange w:id="99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 </w:t>
      </w:r>
      <w:proofErr w:type="spellStart"/>
      <w:r w:rsidR="007B6894" w:rsidRPr="00296848">
        <w:rPr>
          <w:rFonts w:ascii="Times New Roman" w:hAnsi="Times New Roman"/>
          <w:b/>
          <w:bCs/>
          <w:sz w:val="24"/>
          <w:szCs w:val="24"/>
          <w:rPrChange w:id="100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Thành</w:t>
      </w:r>
      <w:proofErr w:type="spellEnd"/>
      <w:r w:rsidR="007B6894" w:rsidRPr="00296848">
        <w:rPr>
          <w:rFonts w:ascii="Times New Roman" w:hAnsi="Times New Roman"/>
          <w:b/>
          <w:bCs/>
          <w:sz w:val="24"/>
          <w:szCs w:val="24"/>
          <w:rPrChange w:id="101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 </w:t>
      </w:r>
      <w:proofErr w:type="spellStart"/>
      <w:r w:rsidR="007B6894" w:rsidRPr="00296848">
        <w:rPr>
          <w:rFonts w:ascii="Times New Roman" w:hAnsi="Times New Roman"/>
          <w:b/>
          <w:bCs/>
          <w:sz w:val="24"/>
          <w:szCs w:val="24"/>
          <w:rPrChange w:id="102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viên</w:t>
      </w:r>
      <w:proofErr w:type="spellEnd"/>
      <w:r w:rsidR="007B6894" w:rsidRPr="00296848">
        <w:rPr>
          <w:rFonts w:ascii="Times New Roman" w:hAnsi="Times New Roman"/>
          <w:b/>
          <w:bCs/>
          <w:sz w:val="24"/>
          <w:szCs w:val="24"/>
          <w:rPrChange w:id="103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 </w:t>
      </w:r>
      <w:proofErr w:type="spellStart"/>
      <w:r w:rsidR="007B6894" w:rsidRPr="00296848">
        <w:rPr>
          <w:rFonts w:ascii="Times New Roman" w:hAnsi="Times New Roman"/>
          <w:b/>
          <w:bCs/>
          <w:sz w:val="24"/>
          <w:szCs w:val="24"/>
          <w:rPrChange w:id="104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Hội</w:t>
      </w:r>
      <w:proofErr w:type="spellEnd"/>
      <w:r w:rsidR="007B6894" w:rsidRPr="00296848">
        <w:rPr>
          <w:rFonts w:ascii="Times New Roman" w:hAnsi="Times New Roman"/>
          <w:b/>
          <w:bCs/>
          <w:sz w:val="24"/>
          <w:szCs w:val="24"/>
          <w:rPrChange w:id="105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 </w:t>
      </w:r>
      <w:proofErr w:type="spellStart"/>
      <w:r w:rsidR="007B6894" w:rsidRPr="00296848">
        <w:rPr>
          <w:rFonts w:ascii="Times New Roman" w:hAnsi="Times New Roman"/>
          <w:b/>
          <w:bCs/>
          <w:sz w:val="24"/>
          <w:szCs w:val="24"/>
          <w:rPrChange w:id="106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đồng</w:t>
      </w:r>
      <w:proofErr w:type="spellEnd"/>
      <w:r w:rsidR="007B6894" w:rsidRPr="00296848">
        <w:rPr>
          <w:rFonts w:ascii="Times New Roman" w:hAnsi="Times New Roman"/>
          <w:b/>
          <w:bCs/>
          <w:sz w:val="24"/>
          <w:szCs w:val="24"/>
          <w:rPrChange w:id="107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 </w:t>
      </w:r>
      <w:proofErr w:type="spellStart"/>
      <w:r w:rsidR="007B6894" w:rsidRPr="00296848">
        <w:rPr>
          <w:rFonts w:ascii="Times New Roman" w:hAnsi="Times New Roman"/>
          <w:b/>
          <w:bCs/>
          <w:sz w:val="24"/>
          <w:szCs w:val="24"/>
          <w:rPrChange w:id="108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Quản</w:t>
      </w:r>
      <w:proofErr w:type="spellEnd"/>
      <w:r w:rsidR="007B6894" w:rsidRPr="00296848">
        <w:rPr>
          <w:rFonts w:ascii="Times New Roman" w:hAnsi="Times New Roman"/>
          <w:b/>
          <w:bCs/>
          <w:sz w:val="24"/>
          <w:szCs w:val="24"/>
          <w:rPrChange w:id="109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 </w:t>
      </w:r>
      <w:proofErr w:type="spellStart"/>
      <w:r w:rsidR="007B6894" w:rsidRPr="00296848">
        <w:rPr>
          <w:rFonts w:ascii="Times New Roman" w:hAnsi="Times New Roman"/>
          <w:b/>
          <w:bCs/>
          <w:sz w:val="24"/>
          <w:szCs w:val="24"/>
          <w:rPrChange w:id="110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trị</w:t>
      </w:r>
      <w:proofErr w:type="spellEnd"/>
      <w:r w:rsidR="00E66D4E" w:rsidRPr="00296848">
        <w:rPr>
          <w:rFonts w:ascii="Times New Roman" w:hAnsi="Times New Roman"/>
          <w:b/>
          <w:bCs/>
          <w:sz w:val="24"/>
          <w:szCs w:val="24"/>
          <w:rPrChange w:id="111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, Ban </w:t>
      </w:r>
      <w:proofErr w:type="spellStart"/>
      <w:r w:rsidR="00E66D4E" w:rsidRPr="00296848">
        <w:rPr>
          <w:rFonts w:ascii="Times New Roman" w:hAnsi="Times New Roman"/>
          <w:b/>
          <w:bCs/>
          <w:sz w:val="24"/>
          <w:szCs w:val="24"/>
          <w:rPrChange w:id="112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Kiểm</w:t>
      </w:r>
      <w:proofErr w:type="spellEnd"/>
      <w:r w:rsidR="00E66D4E" w:rsidRPr="00296848">
        <w:rPr>
          <w:rFonts w:ascii="Times New Roman" w:hAnsi="Times New Roman"/>
          <w:b/>
          <w:bCs/>
          <w:sz w:val="24"/>
          <w:szCs w:val="24"/>
          <w:rPrChange w:id="113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 </w:t>
      </w:r>
      <w:proofErr w:type="spellStart"/>
      <w:r w:rsidR="00E66D4E" w:rsidRPr="00296848">
        <w:rPr>
          <w:rFonts w:ascii="Times New Roman" w:hAnsi="Times New Roman"/>
          <w:b/>
          <w:bCs/>
          <w:sz w:val="24"/>
          <w:szCs w:val="24"/>
          <w:rPrChange w:id="114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soát</w:t>
      </w:r>
      <w:proofErr w:type="spellEnd"/>
    </w:p>
    <w:p w:rsidR="00EC6A94" w:rsidRPr="00296848" w:rsidRDefault="007B6894">
      <w:pPr>
        <w:pStyle w:val="BodyText2"/>
        <w:spacing w:before="80" w:line="320" w:lineRule="exact"/>
        <w:jc w:val="center"/>
        <w:rPr>
          <w:rFonts w:ascii="Times New Roman" w:hAnsi="Times New Roman"/>
          <w:b/>
          <w:bCs/>
          <w:sz w:val="24"/>
          <w:szCs w:val="24"/>
          <w:rPrChange w:id="115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pPrChange w:id="116" w:author="Trieu Thu Huyen" w:date="2018-01-08T13:43:00Z">
          <w:pPr>
            <w:pStyle w:val="BodyText2"/>
            <w:spacing w:before="100" w:line="320" w:lineRule="exact"/>
            <w:jc w:val="center"/>
          </w:pPr>
        </w:pPrChange>
      </w:pPr>
      <w:proofErr w:type="spellStart"/>
      <w:r w:rsidRPr="00296848">
        <w:rPr>
          <w:rFonts w:ascii="Times New Roman" w:hAnsi="Times New Roman"/>
          <w:b/>
          <w:bCs/>
          <w:sz w:val="24"/>
          <w:szCs w:val="24"/>
          <w:rPrChange w:id="117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Ngân</w:t>
      </w:r>
      <w:proofErr w:type="spellEnd"/>
      <w:r w:rsidRPr="00296848">
        <w:rPr>
          <w:rFonts w:ascii="Times New Roman" w:hAnsi="Times New Roman"/>
          <w:b/>
          <w:bCs/>
          <w:sz w:val="24"/>
          <w:szCs w:val="24"/>
          <w:rPrChange w:id="118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Fonts w:ascii="Times New Roman" w:hAnsi="Times New Roman"/>
          <w:b/>
          <w:bCs/>
          <w:sz w:val="24"/>
          <w:szCs w:val="24"/>
          <w:rPrChange w:id="119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hàng</w:t>
      </w:r>
      <w:proofErr w:type="spellEnd"/>
      <w:r w:rsidRPr="00296848">
        <w:rPr>
          <w:rFonts w:ascii="Times New Roman" w:hAnsi="Times New Roman"/>
          <w:b/>
          <w:bCs/>
          <w:sz w:val="24"/>
          <w:szCs w:val="24"/>
          <w:rPrChange w:id="120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 TMCP </w:t>
      </w:r>
      <w:proofErr w:type="spellStart"/>
      <w:r w:rsidRPr="00296848">
        <w:rPr>
          <w:rFonts w:ascii="Times New Roman" w:hAnsi="Times New Roman"/>
          <w:b/>
          <w:bCs/>
          <w:sz w:val="24"/>
          <w:szCs w:val="24"/>
          <w:rPrChange w:id="121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Đại</w:t>
      </w:r>
      <w:proofErr w:type="spellEnd"/>
      <w:r w:rsidRPr="00296848">
        <w:rPr>
          <w:rFonts w:ascii="Times New Roman" w:hAnsi="Times New Roman"/>
          <w:b/>
          <w:bCs/>
          <w:sz w:val="24"/>
          <w:szCs w:val="24"/>
          <w:rPrChange w:id="122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Fonts w:ascii="Times New Roman" w:hAnsi="Times New Roman"/>
          <w:b/>
          <w:bCs/>
          <w:sz w:val="24"/>
          <w:szCs w:val="24"/>
          <w:rPrChange w:id="123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chúng</w:t>
      </w:r>
      <w:proofErr w:type="spellEnd"/>
      <w:r w:rsidRPr="00296848">
        <w:rPr>
          <w:rFonts w:ascii="Times New Roman" w:hAnsi="Times New Roman"/>
          <w:b/>
          <w:bCs/>
          <w:sz w:val="24"/>
          <w:szCs w:val="24"/>
          <w:rPrChange w:id="124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Fonts w:ascii="Times New Roman" w:hAnsi="Times New Roman"/>
          <w:b/>
          <w:bCs/>
          <w:sz w:val="24"/>
          <w:szCs w:val="24"/>
          <w:rPrChange w:id="125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Việt</w:t>
      </w:r>
      <w:proofErr w:type="spellEnd"/>
      <w:r w:rsidRPr="00296848">
        <w:rPr>
          <w:rFonts w:ascii="Times New Roman" w:hAnsi="Times New Roman"/>
          <w:b/>
          <w:bCs/>
          <w:sz w:val="24"/>
          <w:szCs w:val="24"/>
          <w:rPrChange w:id="126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 Nam</w:t>
      </w:r>
      <w:r w:rsidR="00CD4C05" w:rsidRPr="00296848">
        <w:rPr>
          <w:rFonts w:ascii="Times New Roman" w:hAnsi="Times New Roman"/>
          <w:b/>
          <w:bCs/>
          <w:sz w:val="24"/>
          <w:szCs w:val="24"/>
          <w:rPrChange w:id="127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 </w:t>
      </w:r>
      <w:proofErr w:type="spellStart"/>
      <w:r w:rsidR="008402E2" w:rsidRPr="00296848">
        <w:rPr>
          <w:rFonts w:ascii="Times New Roman" w:hAnsi="Times New Roman"/>
          <w:b/>
          <w:bCs/>
          <w:sz w:val="24"/>
          <w:szCs w:val="24"/>
          <w:rPrChange w:id="128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nhiệm</w:t>
      </w:r>
      <w:proofErr w:type="spellEnd"/>
      <w:r w:rsidR="008402E2" w:rsidRPr="00296848">
        <w:rPr>
          <w:rFonts w:ascii="Times New Roman" w:hAnsi="Times New Roman"/>
          <w:b/>
          <w:bCs/>
          <w:sz w:val="24"/>
          <w:szCs w:val="24"/>
          <w:rPrChange w:id="129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 </w:t>
      </w:r>
      <w:proofErr w:type="spellStart"/>
      <w:r w:rsidR="008402E2" w:rsidRPr="00296848">
        <w:rPr>
          <w:rFonts w:ascii="Times New Roman" w:hAnsi="Times New Roman"/>
          <w:b/>
          <w:bCs/>
          <w:sz w:val="24"/>
          <w:szCs w:val="24"/>
          <w:rPrChange w:id="130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kỳ</w:t>
      </w:r>
      <w:proofErr w:type="spellEnd"/>
      <w:r w:rsidR="008402E2" w:rsidRPr="00296848">
        <w:rPr>
          <w:rFonts w:ascii="Times New Roman" w:hAnsi="Times New Roman"/>
          <w:b/>
          <w:bCs/>
          <w:sz w:val="24"/>
          <w:szCs w:val="24"/>
          <w:rPrChange w:id="131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 xml:space="preserve"> 20</w:t>
      </w:r>
      <w:r w:rsidR="00E66D4E" w:rsidRPr="00296848">
        <w:rPr>
          <w:rFonts w:ascii="Times New Roman" w:hAnsi="Times New Roman"/>
          <w:b/>
          <w:bCs/>
          <w:sz w:val="24"/>
          <w:szCs w:val="24"/>
          <w:rPrChange w:id="132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18</w:t>
      </w:r>
      <w:r w:rsidR="008402E2" w:rsidRPr="00296848">
        <w:rPr>
          <w:rFonts w:ascii="Times New Roman" w:hAnsi="Times New Roman"/>
          <w:b/>
          <w:bCs/>
          <w:sz w:val="24"/>
          <w:szCs w:val="24"/>
          <w:rPrChange w:id="133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-20</w:t>
      </w:r>
      <w:r w:rsidR="00E66D4E" w:rsidRPr="00296848">
        <w:rPr>
          <w:rFonts w:ascii="Times New Roman" w:hAnsi="Times New Roman"/>
          <w:b/>
          <w:bCs/>
          <w:sz w:val="24"/>
          <w:szCs w:val="24"/>
          <w:rPrChange w:id="134" w:author="Trieu Thu Huyen" w:date="2018-01-24T19:36:00Z">
            <w:rPr>
              <w:rFonts w:ascii="Times New Roman" w:hAnsi="Times New Roman"/>
              <w:b/>
              <w:bCs/>
              <w:sz w:val="25"/>
              <w:szCs w:val="25"/>
            </w:rPr>
          </w:rPrChange>
        </w:rPr>
        <w:t>23</w:t>
      </w:r>
    </w:p>
    <w:p w:rsidR="00606BBE" w:rsidRPr="00296848" w:rsidDel="00296848" w:rsidRDefault="00E36E8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00" w:lineRule="exact"/>
        <w:jc w:val="both"/>
        <w:rPr>
          <w:del w:id="135" w:author="Trieu Thu Huyen" w:date="2018-01-24T19:37:00Z"/>
          <w:rFonts w:ascii="Times New Roman" w:hAnsi="Times New Roman"/>
          <w:b/>
          <w:bCs/>
          <w:i/>
          <w:sz w:val="24"/>
          <w:szCs w:val="24"/>
          <w:rPrChange w:id="136" w:author="Trieu Thu Huyen" w:date="2018-01-24T19:36:00Z">
            <w:rPr>
              <w:del w:id="137" w:author="Trieu Thu Huyen" w:date="2018-01-24T19:37:00Z"/>
              <w:rFonts w:ascii="Times New Roman" w:hAnsi="Times New Roman"/>
              <w:b/>
              <w:bCs/>
              <w:i/>
              <w:sz w:val="25"/>
              <w:szCs w:val="25"/>
            </w:rPr>
          </w:rPrChange>
        </w:rPr>
        <w:pPrChange w:id="138" w:author="Trieu Thu Huyen" w:date="2018-01-24T19:38:00Z">
          <w:pPr>
            <w:pStyle w:val="BodyText2"/>
            <w:spacing w:line="300" w:lineRule="exact"/>
            <w:jc w:val="both"/>
          </w:pPr>
        </w:pPrChange>
      </w:pPr>
      <w:r w:rsidRPr="00296848">
        <w:rPr>
          <w:b/>
          <w:noProof/>
          <w:sz w:val="24"/>
          <w:szCs w:val="24"/>
          <w:rPrChange w:id="139">
            <w:rPr>
              <w:b/>
              <w:noProof/>
              <w:sz w:val="25"/>
              <w:szCs w:val="25"/>
            </w:rPr>
          </w:rPrChang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F853F" wp14:editId="4857B98C">
                <wp:simplePos x="0" y="0"/>
                <wp:positionH relativeFrom="column">
                  <wp:posOffset>1964690</wp:posOffset>
                </wp:positionH>
                <wp:positionV relativeFrom="paragraph">
                  <wp:posOffset>38735</wp:posOffset>
                </wp:positionV>
                <wp:extent cx="2057400" cy="0"/>
                <wp:effectExtent l="0" t="0" r="1905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7pt,3.05pt" to="316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hR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7S6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"/>
            </w:pict>
          </mc:Fallback>
        </mc:AlternateContent>
      </w:r>
    </w:p>
    <w:p w:rsidR="00D65406" w:rsidRPr="00296848" w:rsidDel="003F6D76" w:rsidRDefault="00E66D4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00" w:lineRule="exact"/>
        <w:jc w:val="both"/>
        <w:rPr>
          <w:del w:id="140" w:author="Trieu Thu Huyen" w:date="2018-01-24T19:40:00Z"/>
          <w:rFonts w:ascii="Times New Roman" w:hAnsi="Times New Roman"/>
          <w:bCs/>
          <w:sz w:val="24"/>
          <w:szCs w:val="24"/>
        </w:rPr>
        <w:pPrChange w:id="141" w:author="Trieu Thu Huyen" w:date="2018-01-24T19:38:00Z">
          <w:pPr>
            <w:pStyle w:val="BodyText2"/>
            <w:spacing w:before="120" w:after="120" w:line="300" w:lineRule="exact"/>
          </w:pPr>
        </w:pPrChange>
      </w:pPr>
      <w:del w:id="142" w:author="Trieu Thu Huyen" w:date="2018-01-24T19:37:00Z">
        <w:r w:rsidRPr="00296848" w:rsidDel="00296848">
          <w:rPr>
            <w:bCs/>
            <w:sz w:val="24"/>
            <w:szCs w:val="24"/>
            <w:rPrChange w:id="143" w:author="Trieu Thu Huyen" w:date="2018-01-24T19:36:00Z">
              <w:rPr>
                <w:bCs/>
                <w:sz w:val="25"/>
                <w:szCs w:val="25"/>
              </w:rPr>
            </w:rPrChange>
          </w:rPr>
          <w:tab/>
        </w:r>
      </w:del>
      <w:del w:id="144" w:author="Trieu Thu Huyen" w:date="2018-01-24T19:39:00Z">
        <w:r w:rsidR="00E14C1D" w:rsidRPr="00296848" w:rsidDel="003F6D76">
          <w:rPr>
            <w:bCs/>
            <w:sz w:val="24"/>
            <w:szCs w:val="24"/>
            <w:rPrChange w:id="145" w:author="Trieu Thu Huyen" w:date="2018-01-24T19:36:00Z">
              <w:rPr>
                <w:bCs/>
                <w:sz w:val="25"/>
                <w:szCs w:val="25"/>
              </w:rPr>
            </w:rPrChange>
          </w:rPr>
          <w:delText>Kính gửi:</w:delText>
        </w:r>
      </w:del>
      <w:del w:id="146" w:author="Trieu Thu Huyen" w:date="2018-01-24T19:38:00Z">
        <w:r w:rsidRPr="00296848" w:rsidDel="00296848">
          <w:rPr>
            <w:bCs/>
            <w:sz w:val="24"/>
            <w:szCs w:val="24"/>
            <w:rPrChange w:id="147" w:author="Trieu Thu Huyen" w:date="2018-01-24T19:36:00Z">
              <w:rPr>
                <w:bCs/>
                <w:sz w:val="25"/>
                <w:szCs w:val="25"/>
              </w:rPr>
            </w:rPrChange>
          </w:rPr>
          <w:tab/>
        </w:r>
      </w:del>
      <w:del w:id="148" w:author="Trieu Thu Huyen" w:date="2018-01-24T19:39:00Z">
        <w:r w:rsidRPr="00296848" w:rsidDel="003F6D76">
          <w:rPr>
            <w:bCs/>
            <w:i/>
            <w:rPrChange w:id="149" w:author="Trieu Thu Huyen" w:date="2018-01-24T19:37:00Z">
              <w:rPr>
                <w:bCs/>
              </w:rPr>
            </w:rPrChange>
          </w:rPr>
          <w:delText xml:space="preserve">Quý cổ </w:delText>
        </w:r>
        <w:r w:rsidRPr="00296848" w:rsidDel="003F6D76">
          <w:rPr>
            <w:rFonts w:hint="eastAsia"/>
            <w:bCs/>
            <w:i/>
            <w:rPrChange w:id="150" w:author="Trieu Thu Huyen" w:date="2018-01-24T19:37:00Z">
              <w:rPr>
                <w:rFonts w:hint="eastAsia"/>
                <w:bCs/>
              </w:rPr>
            </w:rPrChange>
          </w:rPr>
          <w:delText>đô</w:delText>
        </w:r>
        <w:r w:rsidRPr="00296848" w:rsidDel="003F6D76">
          <w:rPr>
            <w:bCs/>
            <w:i/>
            <w:rPrChange w:id="151" w:author="Trieu Thu Huyen" w:date="2018-01-24T19:37:00Z">
              <w:rPr>
                <w:bCs/>
              </w:rPr>
            </w:rPrChange>
          </w:rPr>
          <w:delText>ng</w:delText>
        </w:r>
      </w:del>
      <w:del w:id="152" w:author="Trieu Thu Huyen" w:date="2018-01-22T16:28:00Z">
        <w:r w:rsidRPr="00296848" w:rsidDel="00B30475">
          <w:rPr>
            <w:bCs/>
          </w:rPr>
          <w:delText>......................................................................................</w:delText>
        </w:r>
        <w:r w:rsidR="00C33A04" w:rsidRPr="00296848" w:rsidDel="00B30475">
          <w:rPr>
            <w:bCs/>
          </w:rPr>
          <w:delText>...</w:delText>
        </w:r>
      </w:del>
    </w:p>
    <w:p w:rsidR="00E66D4E" w:rsidRPr="00296848" w:rsidDel="003F6D76" w:rsidRDefault="00E66D4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00" w:lineRule="exact"/>
        <w:ind w:left="2127" w:hanging="2127"/>
        <w:rPr>
          <w:del w:id="153" w:author="Trieu Thu Huyen" w:date="2018-01-24T19:40:00Z"/>
          <w:rFonts w:ascii="Times New Roman" w:hAnsi="Times New Roman"/>
          <w:bCs/>
          <w:sz w:val="24"/>
          <w:szCs w:val="24"/>
        </w:rPr>
        <w:pPrChange w:id="154" w:author="Trieu Thu Huyen" w:date="2018-01-24T19:38:00Z">
          <w:pPr>
            <w:pStyle w:val="BodyText2"/>
            <w:spacing w:before="120" w:after="120" w:line="300" w:lineRule="exact"/>
          </w:pPr>
        </w:pPrChange>
      </w:pPr>
      <w:del w:id="155" w:author="Trieu Thu Huyen" w:date="2018-01-24T19:40:00Z">
        <w:r w:rsidRPr="00296848" w:rsidDel="003F6D76">
          <w:rPr>
            <w:bCs/>
          </w:rPr>
          <w:tab/>
        </w:r>
        <w:r w:rsidRPr="00296848" w:rsidDel="003F6D76">
          <w:rPr>
            <w:bCs/>
          </w:rPr>
          <w:tab/>
        </w:r>
      </w:del>
      <w:del w:id="156" w:author="Trieu Thu Huyen" w:date="2018-01-24T19:38:00Z">
        <w:r w:rsidRPr="00296848" w:rsidDel="00296848">
          <w:rPr>
            <w:bCs/>
          </w:rPr>
          <w:tab/>
        </w:r>
      </w:del>
      <w:del w:id="157" w:author="Trieu Thu Huyen" w:date="2018-01-24T19:39:00Z">
        <w:r w:rsidRPr="00296848" w:rsidDel="003F6D76">
          <w:rPr>
            <w:rFonts w:hint="eastAsia"/>
            <w:bCs/>
            <w:i/>
            <w:rPrChange w:id="158" w:author="Trieu Thu Huyen" w:date="2018-01-24T19:37:00Z">
              <w:rPr>
                <w:rFonts w:hint="eastAsia"/>
                <w:bCs/>
              </w:rPr>
            </w:rPrChange>
          </w:rPr>
          <w:delText>Đ</w:delText>
        </w:r>
        <w:r w:rsidRPr="00296848" w:rsidDel="003F6D76">
          <w:rPr>
            <w:bCs/>
            <w:i/>
            <w:rPrChange w:id="159" w:author="Trieu Thu Huyen" w:date="2018-01-24T19:37:00Z">
              <w:rPr>
                <w:bCs/>
              </w:rPr>
            </w:rPrChange>
          </w:rPr>
          <w:delText>ịa chỉ:</w:delText>
        </w:r>
      </w:del>
      <w:del w:id="160" w:author="Trieu Thu Huyen" w:date="2018-01-22T16:28:00Z">
        <w:r w:rsidRPr="00296848" w:rsidDel="00B30475">
          <w:rPr>
            <w:bCs/>
            <w:i/>
            <w:rPrChange w:id="161" w:author="Trieu Thu Huyen" w:date="2018-01-24T19:37:00Z">
              <w:rPr>
                <w:bCs/>
              </w:rPr>
            </w:rPrChange>
          </w:rPr>
          <w:delText>................................................................................................</w:delText>
        </w:r>
        <w:r w:rsidR="00C33A04" w:rsidRPr="00296848" w:rsidDel="00B30475">
          <w:rPr>
            <w:bCs/>
            <w:i/>
            <w:rPrChange w:id="162" w:author="Trieu Thu Huyen" w:date="2018-01-24T19:37:00Z">
              <w:rPr>
                <w:bCs/>
              </w:rPr>
            </w:rPrChange>
          </w:rPr>
          <w:delText>.</w:delText>
        </w:r>
      </w:del>
    </w:p>
    <w:p w:rsidR="00C33A04" w:rsidRPr="00296848" w:rsidDel="00B30475" w:rsidRDefault="00C33A0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00" w:lineRule="exact"/>
        <w:rPr>
          <w:del w:id="163" w:author="Trieu Thu Huyen" w:date="2018-01-22T16:29:00Z"/>
          <w:rFonts w:ascii="Times New Roman" w:hAnsi="Times New Roman"/>
          <w:bCs/>
          <w:i/>
          <w:sz w:val="24"/>
          <w:szCs w:val="24"/>
          <w:rPrChange w:id="164" w:author="Trieu Thu Huyen" w:date="2018-01-24T19:37:00Z">
            <w:rPr>
              <w:del w:id="165" w:author="Trieu Thu Huyen" w:date="2018-01-22T16:29:00Z"/>
              <w:rFonts w:ascii="Times New Roman" w:hAnsi="Times New Roman"/>
              <w:bCs/>
              <w:sz w:val="24"/>
              <w:szCs w:val="24"/>
            </w:rPr>
          </w:rPrChange>
        </w:rPr>
        <w:pPrChange w:id="166" w:author="Trieu Thu Huyen" w:date="2018-01-24T19:38:00Z">
          <w:pPr>
            <w:pStyle w:val="BodyText2"/>
            <w:spacing w:before="120" w:after="120" w:line="300" w:lineRule="exact"/>
          </w:pPr>
        </w:pPrChange>
      </w:pPr>
      <w:del w:id="167" w:author="Trieu Thu Huyen" w:date="2018-01-24T19:38:00Z">
        <w:r w:rsidRPr="00296848" w:rsidDel="00296848">
          <w:rPr>
            <w:bCs/>
          </w:rPr>
          <w:tab/>
        </w:r>
        <w:r w:rsidRPr="00296848" w:rsidDel="00296848">
          <w:rPr>
            <w:bCs/>
          </w:rPr>
          <w:tab/>
        </w:r>
        <w:r w:rsidRPr="00296848" w:rsidDel="00296848">
          <w:rPr>
            <w:bCs/>
          </w:rPr>
          <w:tab/>
        </w:r>
      </w:del>
      <w:del w:id="168" w:author="Trieu Thu Huyen" w:date="2018-01-24T19:39:00Z">
        <w:r w:rsidRPr="00296848" w:rsidDel="003F6D76">
          <w:rPr>
            <w:bCs/>
            <w:i/>
            <w:rPrChange w:id="169" w:author="Trieu Thu Huyen" w:date="2018-01-24T19:37:00Z">
              <w:rPr>
                <w:bCs/>
              </w:rPr>
            </w:rPrChange>
          </w:rPr>
          <w:delText>Số CMT/</w:delText>
        </w:r>
        <w:r w:rsidRPr="00296848" w:rsidDel="003F6D76">
          <w:rPr>
            <w:rFonts w:hint="eastAsia"/>
            <w:bCs/>
            <w:i/>
            <w:rPrChange w:id="170" w:author="Trieu Thu Huyen" w:date="2018-01-24T19:37:00Z">
              <w:rPr>
                <w:rFonts w:hint="eastAsia"/>
                <w:bCs/>
              </w:rPr>
            </w:rPrChange>
          </w:rPr>
          <w:delText>Đ</w:delText>
        </w:r>
        <w:r w:rsidRPr="00296848" w:rsidDel="003F6D76">
          <w:rPr>
            <w:bCs/>
            <w:i/>
            <w:rPrChange w:id="171" w:author="Trieu Thu Huyen" w:date="2018-01-24T19:37:00Z">
              <w:rPr>
                <w:bCs/>
              </w:rPr>
            </w:rPrChange>
          </w:rPr>
          <w:delText>KKD</w:delText>
        </w:r>
        <w:r w:rsidRPr="00296848" w:rsidDel="003F6D76">
          <w:rPr>
            <w:bCs/>
          </w:rPr>
          <w:delText xml:space="preserve">: </w:delText>
        </w:r>
      </w:del>
      <w:del w:id="172" w:author="Trieu Thu Huyen" w:date="2018-01-22T16:28:00Z">
        <w:r w:rsidRPr="00296848" w:rsidDel="00B30475">
          <w:rPr>
            <w:bCs/>
            <w:i/>
            <w:rPrChange w:id="173" w:author="Trieu Thu Huyen" w:date="2018-01-24T19:37:00Z">
              <w:rPr>
                <w:bCs/>
              </w:rPr>
            </w:rPrChange>
          </w:rPr>
          <w:delText>.............................</w:delText>
        </w:r>
      </w:del>
      <w:del w:id="174" w:author="Trieu Thu Huyen" w:date="2018-01-24T19:40:00Z">
        <w:r w:rsidRPr="00296848" w:rsidDel="003F6D76">
          <w:rPr>
            <w:bCs/>
            <w:i/>
            <w:rPrChange w:id="175" w:author="Trieu Thu Huyen" w:date="2018-01-24T19:37:00Z">
              <w:rPr>
                <w:bCs/>
              </w:rPr>
            </w:rPrChange>
          </w:rPr>
          <w:delText>Ngày</w:delText>
        </w:r>
      </w:del>
      <w:del w:id="176" w:author="Trieu Thu Huyen" w:date="2018-01-22T16:29:00Z">
        <w:r w:rsidRPr="00296848" w:rsidDel="00B30475">
          <w:rPr>
            <w:bCs/>
          </w:rPr>
          <w:delText xml:space="preserve"> cấp....................................</w:delText>
        </w:r>
      </w:del>
    </w:p>
    <w:p w:rsidR="00C33A04" w:rsidRPr="00296848" w:rsidDel="003F6D76" w:rsidRDefault="00C33A0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00" w:lineRule="exact"/>
        <w:ind w:left="2127"/>
        <w:rPr>
          <w:del w:id="177" w:author="Trieu Thu Huyen" w:date="2018-01-24T19:40:00Z"/>
          <w:rFonts w:ascii="Times New Roman" w:hAnsi="Times New Roman"/>
          <w:bCs/>
          <w:sz w:val="24"/>
          <w:szCs w:val="24"/>
        </w:rPr>
        <w:pPrChange w:id="178" w:author="Trieu Thu Huyen" w:date="2018-01-24T19:38:00Z">
          <w:pPr>
            <w:pStyle w:val="BodyText2"/>
            <w:spacing w:before="120" w:after="120" w:line="300" w:lineRule="exact"/>
            <w:ind w:left="1440" w:firstLine="720"/>
          </w:pPr>
        </w:pPrChange>
      </w:pPr>
      <w:del w:id="179" w:author="Trieu Thu Huyen" w:date="2018-01-22T16:29:00Z">
        <w:r w:rsidRPr="00296848" w:rsidDel="00B30475">
          <w:rPr>
            <w:bCs/>
          </w:rPr>
          <w:delText>Nơi cấp................................................................................................</w:delText>
        </w:r>
      </w:del>
    </w:p>
    <w:p w:rsidR="00E66D4E" w:rsidRPr="00296848" w:rsidDel="003F6D76" w:rsidRDefault="00E66D4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00" w:lineRule="exact"/>
        <w:rPr>
          <w:del w:id="180" w:author="Trieu Thu Huyen" w:date="2018-01-24T19:40:00Z"/>
          <w:rFonts w:ascii="Times New Roman" w:hAnsi="Times New Roman"/>
          <w:bCs/>
          <w:sz w:val="24"/>
          <w:szCs w:val="24"/>
        </w:rPr>
        <w:pPrChange w:id="181" w:author="Trieu Thu Huyen" w:date="2018-01-24T19:38:00Z">
          <w:pPr>
            <w:pStyle w:val="BodyText2"/>
            <w:spacing w:before="120" w:after="120" w:line="300" w:lineRule="exact"/>
          </w:pPr>
        </w:pPrChange>
      </w:pPr>
      <w:del w:id="182" w:author="Trieu Thu Huyen" w:date="2018-01-24T19:40:00Z">
        <w:r w:rsidRPr="00296848" w:rsidDel="003F6D76">
          <w:rPr>
            <w:bCs/>
          </w:rPr>
          <w:tab/>
        </w:r>
        <w:r w:rsidRPr="00296848" w:rsidDel="003F6D76">
          <w:rPr>
            <w:bCs/>
          </w:rPr>
          <w:tab/>
        </w:r>
        <w:r w:rsidRPr="00296848" w:rsidDel="003F6D76">
          <w:rPr>
            <w:bCs/>
          </w:rPr>
          <w:tab/>
        </w:r>
        <w:r w:rsidRPr="00296848" w:rsidDel="003F6D76">
          <w:rPr>
            <w:bCs/>
            <w:i/>
            <w:rPrChange w:id="183" w:author="Trieu Thu Huyen" w:date="2018-01-24T19:38:00Z">
              <w:rPr>
                <w:bCs/>
              </w:rPr>
            </w:rPrChange>
          </w:rPr>
          <w:delText>Số cổ phần sở hữu:</w:delText>
        </w:r>
      </w:del>
      <w:del w:id="184" w:author="Trieu Thu Huyen" w:date="2018-01-22T16:29:00Z">
        <w:r w:rsidRPr="00296848" w:rsidDel="00B30475">
          <w:rPr>
            <w:bCs/>
          </w:rPr>
          <w:delText>..............................................................................</w:delText>
        </w:r>
      </w:del>
    </w:p>
    <w:p w:rsidR="003F6D76" w:rsidRPr="008E18F3" w:rsidRDefault="003F6D76">
      <w:pPr>
        <w:pStyle w:val="NormalWeb"/>
        <w:shd w:val="clear" w:color="auto" w:fill="FFFFFF"/>
        <w:tabs>
          <w:tab w:val="left" w:pos="990"/>
          <w:tab w:val="left" w:pos="1080"/>
        </w:tabs>
        <w:spacing w:before="180" w:beforeAutospacing="0" w:after="40" w:afterAutospacing="0" w:line="320" w:lineRule="exact"/>
        <w:ind w:left="2127" w:hanging="1407"/>
        <w:jc w:val="both"/>
        <w:rPr>
          <w:ins w:id="185" w:author="Trieu Thu Huyen" w:date="2018-01-24T19:39:00Z"/>
          <w:bCs/>
          <w:rPrChange w:id="186" w:author="Nguyen Thi Thu Phuong" w:date="2018-01-24T20:35:00Z">
            <w:rPr>
              <w:ins w:id="187" w:author="Trieu Thu Huyen" w:date="2018-01-24T19:39:00Z"/>
              <w:bCs/>
              <w:i/>
            </w:rPr>
          </w:rPrChange>
        </w:rPr>
        <w:pPrChange w:id="188" w:author="Nguyen Thi Thu Phuong" w:date="2018-01-24T20:36:00Z">
          <w:pPr>
            <w:pStyle w:val="NormalWeb"/>
            <w:shd w:val="clear" w:color="auto" w:fill="FFFFFF"/>
            <w:tabs>
              <w:tab w:val="left" w:pos="990"/>
              <w:tab w:val="left" w:pos="1080"/>
            </w:tabs>
            <w:spacing w:before="120" w:beforeAutospacing="0" w:after="80" w:afterAutospacing="0" w:line="320" w:lineRule="exact"/>
            <w:ind w:firstLine="720"/>
            <w:jc w:val="both"/>
          </w:pPr>
        </w:pPrChange>
      </w:pPr>
      <w:proofErr w:type="spellStart"/>
      <w:ins w:id="189" w:author="Trieu Thu Huyen" w:date="2018-01-24T19:39:00Z">
        <w:r w:rsidRPr="004F3A85">
          <w:rPr>
            <w:bCs/>
          </w:rPr>
          <w:t>Kính</w:t>
        </w:r>
        <w:proofErr w:type="spellEnd"/>
        <w:r w:rsidRPr="004F3A85">
          <w:rPr>
            <w:bCs/>
          </w:rPr>
          <w:t xml:space="preserve"> </w:t>
        </w:r>
        <w:proofErr w:type="spellStart"/>
        <w:r w:rsidRPr="004F3A85">
          <w:rPr>
            <w:bCs/>
          </w:rPr>
          <w:t>gửi</w:t>
        </w:r>
        <w:proofErr w:type="spellEnd"/>
        <w:r w:rsidRPr="004F3A85">
          <w:rPr>
            <w:bCs/>
          </w:rPr>
          <w:t>:</w:t>
        </w:r>
        <w:r>
          <w:rPr>
            <w:bCs/>
          </w:rPr>
          <w:tab/>
        </w:r>
        <w:proofErr w:type="spellStart"/>
        <w:r w:rsidRPr="000D54C4">
          <w:rPr>
            <w:bCs/>
            <w:i/>
          </w:rPr>
          <w:t>Quý</w:t>
        </w:r>
        <w:proofErr w:type="spellEnd"/>
        <w:r w:rsidRPr="000D54C4">
          <w:rPr>
            <w:bCs/>
            <w:i/>
          </w:rPr>
          <w:t xml:space="preserve"> </w:t>
        </w:r>
        <w:proofErr w:type="spellStart"/>
        <w:r w:rsidRPr="000D54C4">
          <w:rPr>
            <w:bCs/>
            <w:i/>
          </w:rPr>
          <w:t>cổ</w:t>
        </w:r>
        <w:proofErr w:type="spellEnd"/>
        <w:r w:rsidRPr="000D54C4">
          <w:rPr>
            <w:bCs/>
            <w:i/>
          </w:rPr>
          <w:t xml:space="preserve"> </w:t>
        </w:r>
        <w:proofErr w:type="spellStart"/>
        <w:r w:rsidRPr="000D54C4">
          <w:rPr>
            <w:bCs/>
            <w:i/>
          </w:rPr>
          <w:t>đông</w:t>
        </w:r>
        <w:proofErr w:type="spellEnd"/>
        <w:r w:rsidRPr="008E18F3">
          <w:rPr>
            <w:bCs/>
            <w:rPrChange w:id="190" w:author="Nguyen Thi Thu Phuong" w:date="2018-01-24T20:35:00Z">
              <w:rPr>
                <w:bCs/>
                <w:i/>
              </w:rPr>
            </w:rPrChange>
          </w:rPr>
          <w:t xml:space="preserve"> </w:t>
        </w:r>
      </w:ins>
      <w:ins w:id="191" w:author="Trieu Thu Huyen" w:date="2018-01-25T08:44:00Z">
        <w:r w:rsidR="00EF5038">
          <w:rPr>
            <w:bCs/>
          </w:rPr>
          <w:fldChar w:fldCharType="begin"/>
        </w:r>
        <w:r w:rsidR="00EF5038">
          <w:rPr>
            <w:bCs/>
          </w:rPr>
          <w:instrText xml:space="preserve"> MERGEFIELD Họ_tên </w:instrText>
        </w:r>
      </w:ins>
      <w:del w:id="192" w:author="Trieu Thu Huyen" w:date="2018-01-25T10:34:00Z">
        <w:r w:rsidR="00EF5038">
          <w:rPr>
            <w:bCs/>
          </w:rPr>
          <w:fldChar w:fldCharType="separate"/>
        </w:r>
      </w:del>
      <w:ins w:id="193" w:author="Trieu Thu Huyen" w:date="2018-01-29T08:51:00Z">
        <w:r w:rsidR="00CF7477" w:rsidRPr="00B67F1C">
          <w:rPr>
            <w:bCs/>
            <w:noProof/>
          </w:rPr>
          <w:t>MASUYA ISHIKAWA</w:t>
        </w:r>
      </w:ins>
      <w:ins w:id="194" w:author="Trieu Thu Huyen" w:date="2018-01-25T08:44:00Z">
        <w:r w:rsidR="00EF5038">
          <w:rPr>
            <w:bCs/>
          </w:rPr>
          <w:fldChar w:fldCharType="end"/>
        </w:r>
      </w:ins>
      <w:ins w:id="195" w:author="Trieu Thu Huyen" w:date="2018-01-24T19:39:00Z">
        <w:del w:id="196" w:author="Nguyen Thi Thu Phuong" w:date="2018-01-24T20:36:00Z">
          <w:r w:rsidRPr="008E18F3" w:rsidDel="000D54C4">
            <w:rPr>
              <w:bCs/>
              <w:rPrChange w:id="197" w:author="Nguyen Thi Thu Phuong" w:date="2018-01-24T20:35:00Z">
                <w:rPr>
                  <w:bCs/>
                  <w:i/>
                </w:rPr>
              </w:rPrChange>
            </w:rPr>
            <w:delText xml:space="preserve"> </w:delText>
          </w:r>
        </w:del>
      </w:ins>
    </w:p>
    <w:p w:rsidR="003F6D76" w:rsidRPr="00AC1D74" w:rsidRDefault="003F6D76" w:rsidP="00FB4C52">
      <w:pPr>
        <w:pStyle w:val="NormalWeb"/>
        <w:shd w:val="clear" w:color="auto" w:fill="FFFFFF"/>
        <w:tabs>
          <w:tab w:val="left" w:pos="990"/>
          <w:tab w:val="left" w:pos="1080"/>
        </w:tabs>
        <w:spacing w:before="0" w:beforeAutospacing="0" w:after="0" w:afterAutospacing="0" w:line="320" w:lineRule="exact"/>
        <w:ind w:left="2127" w:hanging="1407"/>
        <w:jc w:val="both"/>
        <w:rPr>
          <w:ins w:id="198" w:author="Trieu Thu Huyen" w:date="2018-01-24T19:39:00Z"/>
          <w:bCs/>
          <w:noProof/>
          <w:rPrChange w:id="199" w:author="Trieu Thu Huyen" w:date="2018-01-25T12:36:00Z">
            <w:rPr>
              <w:ins w:id="200" w:author="Trieu Thu Huyen" w:date="2018-01-24T19:39:00Z"/>
              <w:bCs/>
              <w:i/>
            </w:rPr>
          </w:rPrChange>
        </w:rPr>
        <w:pPrChange w:id="201" w:author="Trieu Thu Huyen" w:date="2018-01-26T10:42:00Z">
          <w:pPr>
            <w:pStyle w:val="NormalWeb"/>
            <w:shd w:val="clear" w:color="auto" w:fill="FFFFFF"/>
            <w:tabs>
              <w:tab w:val="left" w:pos="990"/>
              <w:tab w:val="left" w:pos="1080"/>
            </w:tabs>
            <w:spacing w:before="120" w:beforeAutospacing="0" w:after="80" w:afterAutospacing="0" w:line="320" w:lineRule="exact"/>
            <w:ind w:firstLine="720"/>
            <w:jc w:val="both"/>
          </w:pPr>
        </w:pPrChange>
      </w:pPr>
      <w:ins w:id="202" w:author="Trieu Thu Huyen" w:date="2018-01-24T19:39:00Z">
        <w:r w:rsidRPr="008E18F3">
          <w:rPr>
            <w:bCs/>
            <w:rPrChange w:id="203" w:author="Nguyen Thi Thu Phuong" w:date="2018-01-24T20:35:00Z">
              <w:rPr>
                <w:bCs/>
                <w:i/>
              </w:rPr>
            </w:rPrChange>
          </w:rPr>
          <w:tab/>
        </w:r>
        <w:r w:rsidRPr="008E18F3">
          <w:rPr>
            <w:bCs/>
            <w:rPrChange w:id="204" w:author="Nguyen Thi Thu Phuong" w:date="2018-01-24T20:35:00Z">
              <w:rPr>
                <w:bCs/>
                <w:i/>
              </w:rPr>
            </w:rPrChange>
          </w:rPr>
          <w:tab/>
        </w:r>
        <w:r w:rsidRPr="008E18F3">
          <w:rPr>
            <w:bCs/>
            <w:rPrChange w:id="205" w:author="Nguyen Thi Thu Phuong" w:date="2018-01-24T20:35:00Z">
              <w:rPr>
                <w:bCs/>
                <w:i/>
              </w:rPr>
            </w:rPrChange>
          </w:rPr>
          <w:tab/>
        </w:r>
        <w:r w:rsidRPr="000D54C4">
          <w:rPr>
            <w:bCs/>
            <w:i/>
          </w:rPr>
          <w:tab/>
        </w:r>
        <w:proofErr w:type="spellStart"/>
        <w:r w:rsidRPr="000D54C4">
          <w:rPr>
            <w:bCs/>
            <w:i/>
          </w:rPr>
          <w:t>Địa</w:t>
        </w:r>
        <w:proofErr w:type="spellEnd"/>
        <w:r w:rsidRPr="000D54C4">
          <w:rPr>
            <w:bCs/>
            <w:i/>
          </w:rPr>
          <w:t xml:space="preserve"> </w:t>
        </w:r>
        <w:proofErr w:type="spellStart"/>
        <w:r w:rsidRPr="000D54C4">
          <w:rPr>
            <w:bCs/>
            <w:i/>
          </w:rPr>
          <w:t>chỉ</w:t>
        </w:r>
        <w:proofErr w:type="spellEnd"/>
        <w:r w:rsidRPr="000D54C4">
          <w:rPr>
            <w:bCs/>
            <w:i/>
          </w:rPr>
          <w:t>:</w:t>
        </w:r>
      </w:ins>
      <w:ins w:id="206" w:author="Trieu Thu Huyen" w:date="2018-01-25T08:44:00Z">
        <w:r w:rsidR="00EF5038">
          <w:rPr>
            <w:bCs/>
            <w:i/>
          </w:rPr>
          <w:t xml:space="preserve"> </w:t>
        </w:r>
        <w:r w:rsidR="00EF5038" w:rsidRPr="00AC1D74">
          <w:rPr>
            <w:bCs/>
            <w:rPrChange w:id="207" w:author="Trieu Thu Huyen" w:date="2018-01-25T12:36:00Z">
              <w:rPr>
                <w:bCs/>
                <w:i/>
              </w:rPr>
            </w:rPrChange>
          </w:rPr>
          <w:fldChar w:fldCharType="begin"/>
        </w:r>
        <w:r w:rsidR="00EF5038" w:rsidRPr="00AC1D74">
          <w:rPr>
            <w:bCs/>
            <w:rPrChange w:id="208" w:author="Trieu Thu Huyen" w:date="2018-01-25T12:36:00Z">
              <w:rPr>
                <w:bCs/>
                <w:i/>
              </w:rPr>
            </w:rPrChange>
          </w:rPr>
          <w:instrText xml:space="preserve"> MERGEFIELD Địa_chỉ </w:instrText>
        </w:r>
      </w:ins>
      <w:del w:id="209" w:author="Trieu Thu Huyen" w:date="2018-01-25T08:52:00Z">
        <w:r w:rsidR="00EF5038" w:rsidRPr="00AC1D74">
          <w:rPr>
            <w:bCs/>
            <w:rPrChange w:id="210" w:author="Trieu Thu Huyen" w:date="2018-01-25T12:36:00Z">
              <w:rPr>
                <w:bCs/>
                <w:i/>
              </w:rPr>
            </w:rPrChange>
          </w:rPr>
          <w:fldChar w:fldCharType="separate"/>
        </w:r>
      </w:del>
      <w:ins w:id="211" w:author="Trieu Thu Huyen" w:date="2018-01-29T08:51:00Z">
        <w:r w:rsidR="00CF7477" w:rsidRPr="00B67F1C">
          <w:rPr>
            <w:bCs/>
            <w:noProof/>
          </w:rPr>
          <w:t>20-18 Futaba-cho, Itabashi-ku, Tokyo, Japan</w:t>
        </w:r>
      </w:ins>
      <w:ins w:id="212" w:author="Trieu Thu Huyen" w:date="2018-01-25T08:44:00Z">
        <w:r w:rsidR="00EF5038" w:rsidRPr="00AC1D74">
          <w:rPr>
            <w:bCs/>
            <w:rPrChange w:id="213" w:author="Trieu Thu Huyen" w:date="2018-01-25T12:36:00Z">
              <w:rPr>
                <w:bCs/>
                <w:i/>
              </w:rPr>
            </w:rPrChange>
          </w:rPr>
          <w:fldChar w:fldCharType="end"/>
        </w:r>
      </w:ins>
      <w:ins w:id="214" w:author="Trieu Thu Huyen" w:date="2018-01-24T19:39:00Z">
        <w:del w:id="215" w:author="Nguyen Thi Thu Phuong" w:date="2018-01-25T08:27:00Z">
          <w:r w:rsidRPr="00AC1D74" w:rsidDel="00110621">
            <w:rPr>
              <w:bCs/>
              <w:rPrChange w:id="216" w:author="Trieu Thu Huyen" w:date="2018-01-25T12:36:00Z">
                <w:rPr>
                  <w:bCs/>
                  <w:i/>
                </w:rPr>
              </w:rPrChange>
            </w:rPr>
            <w:delText xml:space="preserve"> </w:delText>
          </w:r>
        </w:del>
        <w:del w:id="217" w:author="Nguyen Thi Thu Phuong" w:date="2018-01-24T20:19:00Z">
          <w:r w:rsidRPr="00AC1D74" w:rsidDel="00406550">
            <w:rPr>
              <w:bCs/>
              <w:rPrChange w:id="218" w:author="Trieu Thu Huyen" w:date="2018-01-25T12:36:00Z">
                <w:rPr>
                  <w:bCs/>
                  <w:i/>
                </w:rPr>
              </w:rPrChange>
            </w:rPr>
            <w:tab/>
          </w:r>
        </w:del>
      </w:ins>
    </w:p>
    <w:p w:rsidR="003F6D76" w:rsidRPr="008E18F3" w:rsidRDefault="003F6D76">
      <w:pPr>
        <w:pStyle w:val="NormalWeb"/>
        <w:shd w:val="clear" w:color="auto" w:fill="FFFFFF"/>
        <w:tabs>
          <w:tab w:val="left" w:pos="990"/>
          <w:tab w:val="left" w:pos="1080"/>
        </w:tabs>
        <w:spacing w:before="40" w:beforeAutospacing="0" w:after="40" w:afterAutospacing="0" w:line="320" w:lineRule="exact"/>
        <w:ind w:left="2127"/>
        <w:jc w:val="both"/>
        <w:rPr>
          <w:ins w:id="219" w:author="Trieu Thu Huyen" w:date="2018-01-24T19:40:00Z"/>
          <w:bCs/>
        </w:rPr>
        <w:pPrChange w:id="220" w:author="Nguyen Thi Thu Phuong" w:date="2018-01-24T20:37:00Z">
          <w:pPr>
            <w:pStyle w:val="NormalWeb"/>
            <w:shd w:val="clear" w:color="auto" w:fill="FFFFFF"/>
            <w:tabs>
              <w:tab w:val="left" w:pos="990"/>
              <w:tab w:val="left" w:pos="1080"/>
            </w:tabs>
            <w:spacing w:before="120" w:beforeAutospacing="0" w:after="80" w:afterAutospacing="0" w:line="320" w:lineRule="exact"/>
            <w:ind w:firstLine="720"/>
            <w:jc w:val="both"/>
          </w:pPr>
        </w:pPrChange>
      </w:pPr>
      <w:ins w:id="221" w:author="Trieu Thu Huyen" w:date="2018-01-24T19:39:00Z">
        <w:del w:id="222" w:author="Nguyen Thi Thu Phuong" w:date="2018-01-24T20:37:00Z">
          <w:r w:rsidRPr="008E18F3" w:rsidDel="00FC423C">
            <w:rPr>
              <w:bCs/>
              <w:rPrChange w:id="223" w:author="Nguyen Thi Thu Phuong" w:date="2018-01-24T20:35:00Z">
                <w:rPr>
                  <w:bCs/>
                  <w:i/>
                </w:rPr>
              </w:rPrChange>
            </w:rPr>
            <w:tab/>
          </w:r>
          <w:r w:rsidRPr="008E18F3" w:rsidDel="00FC423C">
            <w:rPr>
              <w:bCs/>
              <w:rPrChange w:id="224" w:author="Nguyen Thi Thu Phuong" w:date="2018-01-24T20:35:00Z">
                <w:rPr>
                  <w:bCs/>
                  <w:i/>
                </w:rPr>
              </w:rPrChange>
            </w:rPr>
            <w:tab/>
          </w:r>
          <w:r w:rsidRPr="008E18F3" w:rsidDel="00FC423C">
            <w:rPr>
              <w:bCs/>
              <w:rPrChange w:id="225" w:author="Nguyen Thi Thu Phuong" w:date="2018-01-24T20:35:00Z">
                <w:rPr>
                  <w:bCs/>
                  <w:i/>
                </w:rPr>
              </w:rPrChange>
            </w:rPr>
            <w:tab/>
          </w:r>
          <w:r w:rsidRPr="008E18F3" w:rsidDel="00FC423C">
            <w:rPr>
              <w:bCs/>
              <w:rPrChange w:id="226" w:author="Nguyen Thi Thu Phuong" w:date="2018-01-24T20:35:00Z">
                <w:rPr>
                  <w:bCs/>
                  <w:i/>
                </w:rPr>
              </w:rPrChange>
            </w:rPr>
            <w:tab/>
          </w:r>
        </w:del>
        <w:proofErr w:type="spellStart"/>
        <w:r w:rsidRPr="000D54C4">
          <w:rPr>
            <w:bCs/>
            <w:i/>
          </w:rPr>
          <w:t>Số</w:t>
        </w:r>
        <w:proofErr w:type="spellEnd"/>
        <w:r w:rsidRPr="000D54C4">
          <w:rPr>
            <w:bCs/>
            <w:i/>
          </w:rPr>
          <w:t xml:space="preserve"> CMT/ĐKKD</w:t>
        </w:r>
        <w:r w:rsidRPr="008E18F3">
          <w:rPr>
            <w:bCs/>
          </w:rPr>
          <w:t>:</w:t>
        </w:r>
      </w:ins>
      <w:ins w:id="227" w:author="Trieu Thu Huyen" w:date="2018-01-25T08:44:00Z">
        <w:r w:rsidR="00EF5038">
          <w:rPr>
            <w:bCs/>
          </w:rPr>
          <w:t xml:space="preserve"> </w:t>
        </w:r>
        <w:r w:rsidR="00EF5038">
          <w:rPr>
            <w:bCs/>
          </w:rPr>
          <w:fldChar w:fldCharType="begin"/>
        </w:r>
        <w:r w:rsidR="00EF5038">
          <w:rPr>
            <w:bCs/>
          </w:rPr>
          <w:instrText xml:space="preserve"> MERGEFIELD CMTĐKKD </w:instrText>
        </w:r>
      </w:ins>
      <w:del w:id="228" w:author="Trieu Thu Huyen" w:date="2018-01-26T10:44:00Z">
        <w:r w:rsidR="00EF5038" w:rsidDel="00CF7477">
          <w:rPr>
            <w:bCs/>
          </w:rPr>
          <w:fldChar w:fldCharType="separate"/>
        </w:r>
      </w:del>
      <w:ins w:id="229" w:author="Trieu Thu Huyen" w:date="2018-01-29T08:51:00Z">
        <w:r w:rsidR="00CF7477" w:rsidRPr="00B67F1C">
          <w:rPr>
            <w:bCs/>
            <w:noProof/>
          </w:rPr>
          <w:t>IS1064</w:t>
        </w:r>
      </w:ins>
      <w:ins w:id="230" w:author="Trieu Thu Huyen" w:date="2018-01-25T08:44:00Z">
        <w:r w:rsidR="00EF5038">
          <w:rPr>
            <w:bCs/>
          </w:rPr>
          <w:fldChar w:fldCharType="end"/>
        </w:r>
      </w:ins>
      <w:ins w:id="231" w:author="Nguyen Thi Thu Phuong" w:date="2018-01-24T20:19:00Z">
        <w:r w:rsidR="00406550" w:rsidRPr="008E18F3">
          <w:rPr>
            <w:bCs/>
          </w:rPr>
          <w:t xml:space="preserve"> </w:t>
        </w:r>
      </w:ins>
      <w:ins w:id="232" w:author="Trieu Thu Huyen" w:date="2018-01-24T19:39:00Z">
        <w:del w:id="233" w:author="Nguyen Thi Thu Phuong" w:date="2018-01-25T08:09:00Z">
          <w:r w:rsidRPr="008E18F3" w:rsidDel="004B2C2E">
            <w:rPr>
              <w:bCs/>
            </w:rPr>
            <w:delText xml:space="preserve"> </w:delText>
          </w:r>
        </w:del>
        <w:del w:id="234" w:author="Nguyen Thi Thu Phuong" w:date="2018-01-24T20:19:00Z">
          <w:r w:rsidRPr="000D54C4" w:rsidDel="00406550">
            <w:rPr>
              <w:bCs/>
              <w:i/>
              <w:rPrChange w:id="235" w:author="Nguyen Thi Thu Phuong" w:date="2018-01-24T20:36:00Z">
                <w:rPr>
                  <w:bCs/>
                </w:rPr>
              </w:rPrChange>
            </w:rPr>
            <w:tab/>
          </w:r>
        </w:del>
      </w:ins>
      <w:proofErr w:type="spellStart"/>
      <w:ins w:id="236" w:author="Trieu Thu Huyen" w:date="2018-01-24T19:40:00Z">
        <w:r w:rsidRPr="000D54C4">
          <w:rPr>
            <w:bCs/>
            <w:i/>
          </w:rPr>
          <w:t>Ngày</w:t>
        </w:r>
        <w:proofErr w:type="spellEnd"/>
        <w:r w:rsidRPr="000D54C4">
          <w:rPr>
            <w:bCs/>
            <w:i/>
            <w:rPrChange w:id="237" w:author="Nguyen Thi Thu Phuong" w:date="2018-01-24T20:36:00Z">
              <w:rPr>
                <w:bCs/>
              </w:rPr>
            </w:rPrChange>
          </w:rPr>
          <w:t xml:space="preserve"> </w:t>
        </w:r>
        <w:proofErr w:type="spellStart"/>
        <w:r w:rsidRPr="000D54C4">
          <w:rPr>
            <w:bCs/>
            <w:i/>
          </w:rPr>
          <w:t>cấp</w:t>
        </w:r>
        <w:proofErr w:type="spellEnd"/>
        <w:r w:rsidRPr="000D54C4">
          <w:rPr>
            <w:bCs/>
            <w:i/>
            <w:rPrChange w:id="238" w:author="Nguyen Thi Thu Phuong" w:date="2018-01-24T20:36:00Z">
              <w:rPr>
                <w:bCs/>
              </w:rPr>
            </w:rPrChange>
          </w:rPr>
          <w:t>:</w:t>
        </w:r>
      </w:ins>
      <w:ins w:id="239" w:author="Trieu Thu Huyen" w:date="2018-01-25T08:44:00Z">
        <w:r w:rsidR="00EF5038">
          <w:rPr>
            <w:bCs/>
            <w:i/>
          </w:rPr>
          <w:t xml:space="preserve"> </w:t>
        </w:r>
        <w:r w:rsidR="00EF5038" w:rsidRPr="00EF5038">
          <w:rPr>
            <w:bCs/>
            <w:rPrChange w:id="240" w:author="Trieu Thu Huyen" w:date="2018-01-25T12:36:00Z">
              <w:rPr>
                <w:bCs/>
                <w:i/>
              </w:rPr>
            </w:rPrChange>
          </w:rPr>
          <w:fldChar w:fldCharType="begin"/>
        </w:r>
        <w:r w:rsidR="00EF5038" w:rsidRPr="00EF5038">
          <w:rPr>
            <w:bCs/>
            <w:rPrChange w:id="241" w:author="Trieu Thu Huyen" w:date="2018-01-25T12:36:00Z">
              <w:rPr>
                <w:bCs/>
                <w:i/>
              </w:rPr>
            </w:rPrChange>
          </w:rPr>
          <w:instrText xml:space="preserve"> MERGEFIELD Ngày_cấp </w:instrText>
        </w:r>
      </w:ins>
      <w:del w:id="242" w:author="Trieu Thu Huyen" w:date="2018-01-25T08:45:00Z">
        <w:r w:rsidR="00EF5038" w:rsidRPr="00EF5038">
          <w:rPr>
            <w:bCs/>
            <w:rPrChange w:id="243" w:author="Trieu Thu Huyen" w:date="2018-01-25T12:36:00Z">
              <w:rPr>
                <w:bCs/>
                <w:i/>
              </w:rPr>
            </w:rPrChange>
          </w:rPr>
          <w:fldChar w:fldCharType="separate"/>
        </w:r>
      </w:del>
      <w:ins w:id="244" w:author="Trieu Thu Huyen" w:date="2018-01-29T08:51:00Z">
        <w:r w:rsidR="00CF7477" w:rsidRPr="00B67F1C">
          <w:rPr>
            <w:bCs/>
            <w:noProof/>
          </w:rPr>
          <w:t>5/24/2006</w:t>
        </w:r>
      </w:ins>
      <w:ins w:id="245" w:author="Trieu Thu Huyen" w:date="2018-01-25T08:44:00Z">
        <w:r w:rsidR="00EF5038" w:rsidRPr="00EF5038">
          <w:rPr>
            <w:bCs/>
            <w:rPrChange w:id="246" w:author="Trieu Thu Huyen" w:date="2018-01-25T12:36:00Z">
              <w:rPr>
                <w:bCs/>
                <w:i/>
              </w:rPr>
            </w:rPrChange>
          </w:rPr>
          <w:fldChar w:fldCharType="end"/>
        </w:r>
      </w:ins>
      <w:ins w:id="247" w:author="Nguyen Thi Thu Phuong" w:date="2018-01-24T20:36:00Z">
        <w:r w:rsidR="000D54C4">
          <w:rPr>
            <w:bCs/>
          </w:rPr>
          <w:t xml:space="preserve"> </w:t>
        </w:r>
      </w:ins>
      <w:ins w:id="248" w:author="Trieu Thu Huyen" w:date="2018-01-24T19:40:00Z">
        <w:del w:id="249" w:author="Nguyen Thi Thu Phuong" w:date="2018-01-24T20:19:00Z">
          <w:r w:rsidRPr="008E18F3" w:rsidDel="00406550">
            <w:rPr>
              <w:bCs/>
            </w:rPr>
            <w:delText xml:space="preserve"> </w:delText>
          </w:r>
          <w:r w:rsidRPr="008E18F3" w:rsidDel="00406550">
            <w:rPr>
              <w:bCs/>
            </w:rPr>
            <w:tab/>
          </w:r>
        </w:del>
      </w:ins>
      <w:ins w:id="250" w:author="Nguyen Thi Thu Phuong" w:date="2018-01-24T20:19:00Z">
        <w:r w:rsidR="00406550" w:rsidRPr="008E18F3">
          <w:rPr>
            <w:bCs/>
          </w:rPr>
          <w:t xml:space="preserve"> </w:t>
        </w:r>
      </w:ins>
      <w:proofErr w:type="spellStart"/>
      <w:ins w:id="251" w:author="Trieu Thu Huyen" w:date="2018-01-24T19:40:00Z">
        <w:r w:rsidRPr="000D54C4">
          <w:rPr>
            <w:bCs/>
            <w:i/>
          </w:rPr>
          <w:t>Tại</w:t>
        </w:r>
        <w:proofErr w:type="spellEnd"/>
        <w:r w:rsidRPr="000D54C4">
          <w:rPr>
            <w:bCs/>
            <w:i/>
          </w:rPr>
          <w:t>:</w:t>
        </w:r>
        <w:r w:rsidRPr="008E18F3">
          <w:rPr>
            <w:bCs/>
          </w:rPr>
          <w:t xml:space="preserve"> </w:t>
        </w:r>
      </w:ins>
      <w:ins w:id="252" w:author="Trieu Thu Huyen" w:date="2018-01-25T08:44:00Z">
        <w:r w:rsidR="00EF5038">
          <w:rPr>
            <w:bCs/>
          </w:rPr>
          <w:fldChar w:fldCharType="begin"/>
        </w:r>
        <w:r w:rsidR="00EF5038">
          <w:rPr>
            <w:bCs/>
          </w:rPr>
          <w:instrText xml:space="preserve"> MERGEFIELD Nơi_cấp </w:instrText>
        </w:r>
      </w:ins>
      <w:del w:id="253" w:author="Trieu Thu Huyen" w:date="2018-01-25T08:45:00Z">
        <w:r w:rsidR="00EF5038">
          <w:rPr>
            <w:bCs/>
          </w:rPr>
          <w:fldChar w:fldCharType="separate"/>
        </w:r>
      </w:del>
      <w:ins w:id="254" w:author="Trieu Thu Huyen" w:date="2018-01-25T08:44:00Z">
        <w:r w:rsidR="00EF5038">
          <w:rPr>
            <w:bCs/>
          </w:rPr>
          <w:fldChar w:fldCharType="end"/>
        </w:r>
      </w:ins>
    </w:p>
    <w:p w:rsidR="003F6D76" w:rsidRPr="00483191" w:rsidRDefault="003F6D76">
      <w:pPr>
        <w:pStyle w:val="NormalWeb"/>
        <w:shd w:val="clear" w:color="auto" w:fill="FFFFFF"/>
        <w:tabs>
          <w:tab w:val="left" w:pos="990"/>
          <w:tab w:val="left" w:pos="1080"/>
        </w:tabs>
        <w:spacing w:before="40" w:beforeAutospacing="0" w:after="40" w:afterAutospacing="0" w:line="320" w:lineRule="exact"/>
        <w:ind w:firstLine="720"/>
        <w:jc w:val="both"/>
        <w:rPr>
          <w:ins w:id="255" w:author="Trieu Thu Huyen" w:date="2018-01-24T19:39:00Z"/>
          <w:color w:val="000000"/>
          <w:rPrChange w:id="256" w:author="Trieu Thu Huyen" w:date="2018-01-25T18:58:00Z">
            <w:rPr>
              <w:ins w:id="257" w:author="Trieu Thu Huyen" w:date="2018-01-24T19:39:00Z"/>
              <w:i/>
              <w:color w:val="000000"/>
            </w:rPr>
          </w:rPrChange>
        </w:rPr>
        <w:pPrChange w:id="258" w:author="Nguyen Thi Thu Phuong" w:date="2018-01-24T20:24:00Z">
          <w:pPr>
            <w:pStyle w:val="NormalWeb"/>
            <w:shd w:val="clear" w:color="auto" w:fill="FFFFFF"/>
            <w:tabs>
              <w:tab w:val="left" w:pos="990"/>
              <w:tab w:val="left" w:pos="1080"/>
            </w:tabs>
            <w:spacing w:before="120" w:beforeAutospacing="0" w:after="80" w:afterAutospacing="0" w:line="320" w:lineRule="exact"/>
            <w:ind w:firstLine="720"/>
            <w:jc w:val="both"/>
          </w:pPr>
        </w:pPrChange>
      </w:pPr>
      <w:ins w:id="259" w:author="Trieu Thu Huyen" w:date="2018-01-24T19:40:00Z">
        <w:r w:rsidRPr="008E18F3">
          <w:rPr>
            <w:bCs/>
          </w:rPr>
          <w:tab/>
        </w:r>
        <w:r w:rsidRPr="008E18F3">
          <w:rPr>
            <w:bCs/>
          </w:rPr>
          <w:tab/>
        </w:r>
        <w:r w:rsidRPr="008E18F3">
          <w:rPr>
            <w:bCs/>
          </w:rPr>
          <w:tab/>
        </w:r>
        <w:r w:rsidRPr="008E18F3">
          <w:rPr>
            <w:bCs/>
          </w:rPr>
          <w:tab/>
        </w:r>
        <w:proofErr w:type="spellStart"/>
        <w:r w:rsidRPr="000D54C4">
          <w:rPr>
            <w:bCs/>
            <w:i/>
          </w:rPr>
          <w:t>Số</w:t>
        </w:r>
        <w:proofErr w:type="spellEnd"/>
        <w:r w:rsidRPr="000D54C4">
          <w:rPr>
            <w:bCs/>
            <w:i/>
          </w:rPr>
          <w:t xml:space="preserve"> </w:t>
        </w:r>
        <w:proofErr w:type="spellStart"/>
        <w:r w:rsidRPr="000D54C4">
          <w:rPr>
            <w:bCs/>
            <w:i/>
          </w:rPr>
          <w:t>cổ</w:t>
        </w:r>
        <w:proofErr w:type="spellEnd"/>
        <w:r w:rsidRPr="000D54C4">
          <w:rPr>
            <w:bCs/>
            <w:i/>
          </w:rPr>
          <w:t xml:space="preserve"> </w:t>
        </w:r>
        <w:proofErr w:type="spellStart"/>
        <w:r w:rsidRPr="000D54C4">
          <w:rPr>
            <w:bCs/>
            <w:i/>
          </w:rPr>
          <w:t>phần</w:t>
        </w:r>
        <w:proofErr w:type="spellEnd"/>
        <w:r w:rsidRPr="000D54C4">
          <w:rPr>
            <w:bCs/>
            <w:i/>
          </w:rPr>
          <w:t xml:space="preserve"> </w:t>
        </w:r>
        <w:proofErr w:type="spellStart"/>
        <w:r w:rsidRPr="000D54C4">
          <w:rPr>
            <w:bCs/>
            <w:i/>
          </w:rPr>
          <w:t>sở</w:t>
        </w:r>
        <w:proofErr w:type="spellEnd"/>
        <w:r w:rsidRPr="000D54C4">
          <w:rPr>
            <w:bCs/>
            <w:i/>
          </w:rPr>
          <w:t xml:space="preserve"> </w:t>
        </w:r>
        <w:proofErr w:type="spellStart"/>
        <w:r w:rsidRPr="000D54C4">
          <w:rPr>
            <w:bCs/>
            <w:i/>
          </w:rPr>
          <w:t>hữu</w:t>
        </w:r>
        <w:proofErr w:type="spellEnd"/>
        <w:r w:rsidRPr="000D54C4">
          <w:rPr>
            <w:bCs/>
            <w:i/>
          </w:rPr>
          <w:t xml:space="preserve">: </w:t>
        </w:r>
      </w:ins>
      <w:ins w:id="260" w:author="Trieu Thu Huyen" w:date="2018-01-25T08:44:00Z">
        <w:r w:rsidR="00EF5038" w:rsidRPr="00483191">
          <w:rPr>
            <w:bCs/>
            <w:rPrChange w:id="261" w:author="Trieu Thu Huyen" w:date="2018-01-25T18:58:00Z">
              <w:rPr>
                <w:bCs/>
                <w:i/>
              </w:rPr>
            </w:rPrChange>
          </w:rPr>
          <w:fldChar w:fldCharType="begin"/>
        </w:r>
        <w:r w:rsidR="00EF5038" w:rsidRPr="00483191">
          <w:rPr>
            <w:bCs/>
            <w:rPrChange w:id="262" w:author="Trieu Thu Huyen" w:date="2018-01-25T18:58:00Z">
              <w:rPr>
                <w:bCs/>
                <w:i/>
              </w:rPr>
            </w:rPrChange>
          </w:rPr>
          <w:instrText xml:space="preserve"> MERGEFIELD Tổng_số_CP </w:instrText>
        </w:r>
      </w:ins>
      <w:del w:id="263" w:author="Trieu Thu Huyen" w:date="2018-01-26T10:44:00Z">
        <w:r w:rsidR="00EF5038" w:rsidRPr="00483191" w:rsidDel="00CF7477">
          <w:rPr>
            <w:bCs/>
            <w:rPrChange w:id="264" w:author="Trieu Thu Huyen" w:date="2018-01-25T18:58:00Z">
              <w:rPr>
                <w:bCs/>
                <w:i/>
              </w:rPr>
            </w:rPrChange>
          </w:rPr>
          <w:fldChar w:fldCharType="separate"/>
        </w:r>
      </w:del>
      <w:ins w:id="265" w:author="Trieu Thu Huyen" w:date="2018-01-29T08:51:00Z">
        <w:r w:rsidR="00CF7477" w:rsidRPr="00B67F1C">
          <w:rPr>
            <w:bCs/>
            <w:noProof/>
          </w:rPr>
          <w:t>1800</w:t>
        </w:r>
      </w:ins>
      <w:ins w:id="266" w:author="Trieu Thu Huyen" w:date="2018-01-25T08:44:00Z">
        <w:r w:rsidR="00EF5038" w:rsidRPr="00483191">
          <w:rPr>
            <w:bCs/>
            <w:rPrChange w:id="267" w:author="Trieu Thu Huyen" w:date="2018-01-25T18:58:00Z">
              <w:rPr>
                <w:bCs/>
                <w:i/>
              </w:rPr>
            </w:rPrChange>
          </w:rPr>
          <w:fldChar w:fldCharType="end"/>
        </w:r>
      </w:ins>
    </w:p>
    <w:p w:rsidR="00F77E3C" w:rsidRPr="00296848" w:rsidRDefault="00F77E3C" w:rsidP="00FB4C52">
      <w:pPr>
        <w:pStyle w:val="NormalWeb"/>
        <w:shd w:val="clear" w:color="auto" w:fill="FFFFFF"/>
        <w:tabs>
          <w:tab w:val="left" w:pos="990"/>
          <w:tab w:val="left" w:pos="1080"/>
        </w:tabs>
        <w:spacing w:before="120" w:beforeAutospacing="0" w:after="80" w:afterAutospacing="0" w:line="320" w:lineRule="exact"/>
        <w:ind w:firstLine="720"/>
        <w:jc w:val="both"/>
        <w:rPr>
          <w:i/>
          <w:color w:val="000000"/>
          <w:rPrChange w:id="268" w:author="Trieu Thu Huyen" w:date="2018-01-24T19:36:00Z">
            <w:rPr>
              <w:i/>
              <w:color w:val="000000"/>
              <w:sz w:val="25"/>
              <w:szCs w:val="25"/>
            </w:rPr>
          </w:rPrChange>
        </w:rPr>
        <w:pPrChange w:id="269" w:author="Trieu Thu Huyen" w:date="2018-01-26T10:40:00Z">
          <w:pPr>
            <w:pStyle w:val="NormalWeb"/>
            <w:shd w:val="clear" w:color="auto" w:fill="FFFFFF"/>
            <w:tabs>
              <w:tab w:val="left" w:pos="990"/>
              <w:tab w:val="left" w:pos="1080"/>
            </w:tabs>
            <w:spacing w:before="120" w:beforeAutospacing="0" w:after="80" w:afterAutospacing="0" w:line="320" w:lineRule="exact"/>
            <w:ind w:firstLine="720"/>
            <w:jc w:val="both"/>
          </w:pPr>
        </w:pPrChange>
      </w:pPr>
      <w:moveToRangeStart w:id="270" w:author="Nguyen The Long" w:date="2018-01-08T12:10:00Z" w:name="move503176731"/>
      <w:proofErr w:type="spellStart"/>
      <w:moveTo w:id="271" w:author="Nguyen The Long" w:date="2018-01-08T12:10:00Z">
        <w:r w:rsidRPr="00296848">
          <w:rPr>
            <w:i/>
            <w:color w:val="000000"/>
            <w:rPrChange w:id="272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>Căn</w:t>
        </w:r>
        <w:proofErr w:type="spellEnd"/>
        <w:r w:rsidRPr="00296848">
          <w:rPr>
            <w:i/>
            <w:color w:val="000000"/>
            <w:rPrChange w:id="273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 xml:space="preserve"> </w:t>
        </w:r>
        <w:proofErr w:type="spellStart"/>
        <w:r w:rsidRPr="00296848">
          <w:rPr>
            <w:i/>
            <w:color w:val="000000"/>
            <w:rPrChange w:id="274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>cứ</w:t>
        </w:r>
        <w:proofErr w:type="spellEnd"/>
        <w:r w:rsidRPr="00296848">
          <w:rPr>
            <w:i/>
            <w:color w:val="000000"/>
            <w:rPrChange w:id="275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 xml:space="preserve"> </w:t>
        </w:r>
        <w:proofErr w:type="spellStart"/>
        <w:r w:rsidRPr="00296848">
          <w:rPr>
            <w:i/>
            <w:color w:val="000000"/>
            <w:rPrChange w:id="276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>Luật</w:t>
        </w:r>
        <w:proofErr w:type="spellEnd"/>
        <w:r w:rsidRPr="00296848">
          <w:rPr>
            <w:i/>
            <w:color w:val="000000"/>
            <w:rPrChange w:id="277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 xml:space="preserve"> Doanh </w:t>
        </w:r>
        <w:proofErr w:type="spellStart"/>
        <w:r w:rsidRPr="00296848">
          <w:rPr>
            <w:i/>
            <w:color w:val="000000"/>
            <w:rPrChange w:id="278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>nghiệp</w:t>
        </w:r>
        <w:proofErr w:type="spellEnd"/>
        <w:r w:rsidRPr="00296848">
          <w:rPr>
            <w:i/>
            <w:color w:val="000000"/>
            <w:rPrChange w:id="279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 xml:space="preserve"> 20</w:t>
        </w:r>
        <w:r w:rsidRPr="00296848">
          <w:rPr>
            <w:i/>
            <w:color w:val="000000"/>
            <w:lang w:val="vi-VN"/>
            <w:rPrChange w:id="280" w:author="Trieu Thu Huyen" w:date="2018-01-24T19:36:00Z">
              <w:rPr>
                <w:i/>
                <w:color w:val="000000"/>
                <w:sz w:val="25"/>
                <w:szCs w:val="25"/>
                <w:lang w:val="vi-VN"/>
              </w:rPr>
            </w:rPrChange>
          </w:rPr>
          <w:t>14</w:t>
        </w:r>
        <w:r w:rsidRPr="00296848">
          <w:rPr>
            <w:i/>
            <w:color w:val="000000"/>
            <w:rPrChange w:id="281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>;</w:t>
        </w:r>
      </w:moveTo>
      <w:bookmarkStart w:id="282" w:name="_GoBack"/>
      <w:bookmarkEnd w:id="282"/>
    </w:p>
    <w:moveToRangeEnd w:id="270"/>
    <w:p w:rsidR="00D65406" w:rsidRPr="00296848" w:rsidDel="000B48C1" w:rsidRDefault="00D65406">
      <w:pPr>
        <w:pStyle w:val="NormalWeb"/>
        <w:shd w:val="clear" w:color="auto" w:fill="FFFFFF"/>
        <w:tabs>
          <w:tab w:val="left" w:pos="990"/>
          <w:tab w:val="left" w:pos="1080"/>
        </w:tabs>
        <w:spacing w:before="80" w:beforeAutospacing="0" w:after="80" w:afterAutospacing="0" w:line="320" w:lineRule="exact"/>
        <w:ind w:firstLine="720"/>
        <w:jc w:val="both"/>
        <w:rPr>
          <w:del w:id="283" w:author="Trieu Thu Huyen" w:date="2018-01-08T13:29:00Z"/>
          <w:i/>
          <w:color w:val="000000"/>
          <w:rPrChange w:id="284" w:author="Trieu Thu Huyen" w:date="2018-01-24T19:36:00Z">
            <w:rPr>
              <w:del w:id="285" w:author="Trieu Thu Huyen" w:date="2018-01-08T13:29:00Z"/>
              <w:i/>
              <w:color w:val="000000"/>
              <w:sz w:val="25"/>
              <w:szCs w:val="25"/>
            </w:rPr>
          </w:rPrChange>
        </w:rPr>
        <w:pPrChange w:id="286" w:author="Trieu Thu Huyen" w:date="2018-01-24T19:41:00Z">
          <w:pPr>
            <w:pStyle w:val="NormalWeb"/>
            <w:shd w:val="clear" w:color="auto" w:fill="FFFFFF"/>
            <w:tabs>
              <w:tab w:val="left" w:pos="990"/>
              <w:tab w:val="left" w:pos="1080"/>
            </w:tabs>
            <w:spacing w:before="240" w:beforeAutospacing="0" w:after="80" w:afterAutospacing="0" w:line="320" w:lineRule="exact"/>
            <w:ind w:firstLine="720"/>
            <w:jc w:val="both"/>
          </w:pPr>
        </w:pPrChange>
      </w:pPr>
      <w:proofErr w:type="spellStart"/>
      <w:r w:rsidRPr="00296848">
        <w:rPr>
          <w:i/>
          <w:color w:val="000000"/>
          <w:rPrChange w:id="287" w:author="Trieu Thu Huyen" w:date="2018-01-24T19:36:00Z">
            <w:rPr>
              <w:i/>
              <w:color w:val="000000"/>
              <w:sz w:val="25"/>
              <w:szCs w:val="25"/>
            </w:rPr>
          </w:rPrChange>
        </w:rPr>
        <w:t>Căn</w:t>
      </w:r>
      <w:proofErr w:type="spellEnd"/>
      <w:r w:rsidRPr="00296848">
        <w:rPr>
          <w:i/>
          <w:color w:val="000000"/>
          <w:rPrChange w:id="288" w:author="Trieu Thu Huyen" w:date="2018-01-24T19:36:00Z">
            <w:rPr>
              <w:i/>
              <w:color w:val="000000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color w:val="000000"/>
          <w:rPrChange w:id="289" w:author="Trieu Thu Huyen" w:date="2018-01-24T19:36:00Z">
            <w:rPr>
              <w:i/>
              <w:color w:val="000000"/>
              <w:sz w:val="25"/>
              <w:szCs w:val="25"/>
            </w:rPr>
          </w:rPrChange>
        </w:rPr>
        <w:t>c</w:t>
      </w:r>
      <w:r w:rsidR="00B430CA" w:rsidRPr="00296848">
        <w:rPr>
          <w:i/>
          <w:color w:val="000000"/>
          <w:rPrChange w:id="290" w:author="Trieu Thu Huyen" w:date="2018-01-24T19:36:00Z">
            <w:rPr>
              <w:i/>
              <w:color w:val="000000"/>
              <w:sz w:val="25"/>
              <w:szCs w:val="25"/>
            </w:rPr>
          </w:rPrChange>
        </w:rPr>
        <w:t>ứ</w:t>
      </w:r>
      <w:proofErr w:type="spellEnd"/>
      <w:r w:rsidR="00B430CA" w:rsidRPr="00296848">
        <w:rPr>
          <w:i/>
          <w:color w:val="000000"/>
          <w:rPrChange w:id="291" w:author="Trieu Thu Huyen" w:date="2018-01-24T19:36:00Z">
            <w:rPr>
              <w:i/>
              <w:color w:val="000000"/>
              <w:sz w:val="25"/>
              <w:szCs w:val="25"/>
            </w:rPr>
          </w:rPrChange>
        </w:rPr>
        <w:t xml:space="preserve"> </w:t>
      </w:r>
      <w:proofErr w:type="spellStart"/>
      <w:r w:rsidR="00B430CA" w:rsidRPr="00296848">
        <w:rPr>
          <w:i/>
          <w:color w:val="000000"/>
          <w:rPrChange w:id="292" w:author="Trieu Thu Huyen" w:date="2018-01-24T19:36:00Z">
            <w:rPr>
              <w:i/>
              <w:color w:val="000000"/>
              <w:sz w:val="25"/>
              <w:szCs w:val="25"/>
            </w:rPr>
          </w:rPrChange>
        </w:rPr>
        <w:t>Luật</w:t>
      </w:r>
      <w:proofErr w:type="spellEnd"/>
      <w:r w:rsidR="00B430CA" w:rsidRPr="00296848">
        <w:rPr>
          <w:i/>
          <w:color w:val="000000"/>
          <w:rPrChange w:id="293" w:author="Trieu Thu Huyen" w:date="2018-01-24T19:36:00Z">
            <w:rPr>
              <w:i/>
              <w:color w:val="000000"/>
              <w:sz w:val="25"/>
              <w:szCs w:val="25"/>
            </w:rPr>
          </w:rPrChange>
        </w:rPr>
        <w:t xml:space="preserve"> </w:t>
      </w:r>
      <w:proofErr w:type="spellStart"/>
      <w:r w:rsidR="00B430CA" w:rsidRPr="00296848">
        <w:rPr>
          <w:i/>
          <w:color w:val="000000"/>
          <w:rPrChange w:id="294" w:author="Trieu Thu Huyen" w:date="2018-01-24T19:36:00Z">
            <w:rPr>
              <w:i/>
              <w:color w:val="000000"/>
              <w:sz w:val="25"/>
              <w:szCs w:val="25"/>
            </w:rPr>
          </w:rPrChange>
        </w:rPr>
        <w:t>các</w:t>
      </w:r>
      <w:proofErr w:type="spellEnd"/>
      <w:r w:rsidR="00B430CA" w:rsidRPr="00296848">
        <w:rPr>
          <w:i/>
          <w:color w:val="000000"/>
          <w:rPrChange w:id="295" w:author="Trieu Thu Huyen" w:date="2018-01-24T19:36:00Z">
            <w:rPr>
              <w:i/>
              <w:color w:val="000000"/>
              <w:sz w:val="25"/>
              <w:szCs w:val="25"/>
            </w:rPr>
          </w:rPrChange>
        </w:rPr>
        <w:t xml:space="preserve"> </w:t>
      </w:r>
      <w:proofErr w:type="spellStart"/>
      <w:r w:rsidR="00B430CA" w:rsidRPr="00296848">
        <w:rPr>
          <w:i/>
          <w:color w:val="000000"/>
          <w:rPrChange w:id="296" w:author="Trieu Thu Huyen" w:date="2018-01-24T19:36:00Z">
            <w:rPr>
              <w:i/>
              <w:color w:val="000000"/>
              <w:sz w:val="25"/>
              <w:szCs w:val="25"/>
            </w:rPr>
          </w:rPrChange>
        </w:rPr>
        <w:t>Tổ</w:t>
      </w:r>
      <w:proofErr w:type="spellEnd"/>
      <w:r w:rsidR="00B430CA" w:rsidRPr="00296848">
        <w:rPr>
          <w:i/>
          <w:color w:val="000000"/>
          <w:rPrChange w:id="297" w:author="Trieu Thu Huyen" w:date="2018-01-24T19:36:00Z">
            <w:rPr>
              <w:i/>
              <w:color w:val="000000"/>
              <w:sz w:val="25"/>
              <w:szCs w:val="25"/>
            </w:rPr>
          </w:rPrChange>
        </w:rPr>
        <w:t xml:space="preserve"> </w:t>
      </w:r>
      <w:proofErr w:type="spellStart"/>
      <w:r w:rsidR="00B430CA" w:rsidRPr="00296848">
        <w:rPr>
          <w:i/>
          <w:color w:val="000000"/>
          <w:rPrChange w:id="298" w:author="Trieu Thu Huyen" w:date="2018-01-24T19:36:00Z">
            <w:rPr>
              <w:i/>
              <w:color w:val="000000"/>
              <w:sz w:val="25"/>
              <w:szCs w:val="25"/>
            </w:rPr>
          </w:rPrChange>
        </w:rPr>
        <w:t>chức</w:t>
      </w:r>
      <w:proofErr w:type="spellEnd"/>
      <w:r w:rsidR="00B430CA" w:rsidRPr="00296848">
        <w:rPr>
          <w:i/>
          <w:color w:val="000000"/>
          <w:rPrChange w:id="299" w:author="Trieu Thu Huyen" w:date="2018-01-24T19:36:00Z">
            <w:rPr>
              <w:i/>
              <w:color w:val="000000"/>
              <w:sz w:val="25"/>
              <w:szCs w:val="25"/>
            </w:rPr>
          </w:rPrChange>
        </w:rPr>
        <w:t xml:space="preserve"> </w:t>
      </w:r>
      <w:proofErr w:type="spellStart"/>
      <w:r w:rsidR="00B430CA" w:rsidRPr="00296848">
        <w:rPr>
          <w:i/>
          <w:color w:val="000000"/>
          <w:rPrChange w:id="300" w:author="Trieu Thu Huyen" w:date="2018-01-24T19:36:00Z">
            <w:rPr>
              <w:i/>
              <w:color w:val="000000"/>
              <w:sz w:val="25"/>
              <w:szCs w:val="25"/>
            </w:rPr>
          </w:rPrChange>
        </w:rPr>
        <w:t>tín</w:t>
      </w:r>
      <w:proofErr w:type="spellEnd"/>
      <w:r w:rsidR="00B430CA" w:rsidRPr="00296848">
        <w:rPr>
          <w:i/>
          <w:color w:val="000000"/>
          <w:rPrChange w:id="301" w:author="Trieu Thu Huyen" w:date="2018-01-24T19:36:00Z">
            <w:rPr>
              <w:i/>
              <w:color w:val="000000"/>
              <w:sz w:val="25"/>
              <w:szCs w:val="25"/>
            </w:rPr>
          </w:rPrChange>
        </w:rPr>
        <w:t xml:space="preserve"> </w:t>
      </w:r>
      <w:proofErr w:type="spellStart"/>
      <w:r w:rsidR="00B430CA" w:rsidRPr="00296848">
        <w:rPr>
          <w:i/>
          <w:color w:val="000000"/>
          <w:rPrChange w:id="302" w:author="Trieu Thu Huyen" w:date="2018-01-24T19:36:00Z">
            <w:rPr>
              <w:i/>
              <w:color w:val="000000"/>
              <w:sz w:val="25"/>
              <w:szCs w:val="25"/>
            </w:rPr>
          </w:rPrChange>
        </w:rPr>
        <w:t>dụng</w:t>
      </w:r>
      <w:proofErr w:type="spellEnd"/>
      <w:ins w:id="303" w:author="Nguyen The Long" w:date="2018-01-08T12:11:00Z">
        <w:r w:rsidR="006B19E3" w:rsidRPr="00296848">
          <w:rPr>
            <w:i/>
            <w:color w:val="000000"/>
            <w:rPrChange w:id="304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 xml:space="preserve"> 2010</w:t>
        </w:r>
        <w:del w:id="305" w:author="Trieu Thu Huyen" w:date="2018-01-08T13:29:00Z">
          <w:r w:rsidR="006B19E3" w:rsidRPr="00296848" w:rsidDel="000B48C1">
            <w:rPr>
              <w:i/>
              <w:color w:val="000000"/>
              <w:rPrChange w:id="306" w:author="Trieu Thu Huyen" w:date="2018-01-24T19:36:00Z">
                <w:rPr>
                  <w:i/>
                  <w:color w:val="000000"/>
                  <w:sz w:val="25"/>
                  <w:szCs w:val="25"/>
                </w:rPr>
              </w:rPrChange>
            </w:rPr>
            <w:delText>,</w:delText>
          </w:r>
        </w:del>
      </w:ins>
      <w:ins w:id="307" w:author="Trieu Thu Huyen" w:date="2018-01-08T13:29:00Z">
        <w:r w:rsidR="000B48C1" w:rsidRPr="00296848">
          <w:rPr>
            <w:i/>
            <w:color w:val="000000"/>
            <w:rPrChange w:id="308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>;</w:t>
        </w:r>
      </w:ins>
      <w:ins w:id="309" w:author="Nguyen The Long" w:date="2018-01-08T12:11:00Z">
        <w:r w:rsidR="006B19E3" w:rsidRPr="00296848">
          <w:rPr>
            <w:i/>
            <w:color w:val="000000"/>
            <w:rPrChange w:id="310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 xml:space="preserve"> </w:t>
        </w:r>
      </w:ins>
      <w:proofErr w:type="spellStart"/>
      <w:ins w:id="311" w:author="Nguyen The Long" w:date="2018-01-08T12:12:00Z">
        <w:r w:rsidR="006B19E3" w:rsidRPr="00296848">
          <w:rPr>
            <w:i/>
            <w:color w:val="000000"/>
            <w:rPrChange w:id="312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>Luật</w:t>
        </w:r>
        <w:proofErr w:type="spellEnd"/>
        <w:r w:rsidR="006B19E3" w:rsidRPr="00296848">
          <w:rPr>
            <w:i/>
            <w:color w:val="000000"/>
            <w:rPrChange w:id="313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 xml:space="preserve"> </w:t>
        </w:r>
        <w:proofErr w:type="spellStart"/>
        <w:r w:rsidR="006B19E3" w:rsidRPr="00296848">
          <w:rPr>
            <w:i/>
            <w:color w:val="000000"/>
            <w:rPrChange w:id="314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>sửa</w:t>
        </w:r>
        <w:proofErr w:type="spellEnd"/>
        <w:r w:rsidR="006B19E3" w:rsidRPr="00296848">
          <w:rPr>
            <w:i/>
            <w:color w:val="000000"/>
            <w:rPrChange w:id="315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 xml:space="preserve"> </w:t>
        </w:r>
        <w:proofErr w:type="spellStart"/>
        <w:r w:rsidR="006B19E3" w:rsidRPr="00296848">
          <w:rPr>
            <w:i/>
            <w:color w:val="000000"/>
            <w:rPrChange w:id="316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>đổi</w:t>
        </w:r>
        <w:proofErr w:type="spellEnd"/>
        <w:r w:rsidR="006B19E3" w:rsidRPr="00296848">
          <w:rPr>
            <w:i/>
            <w:color w:val="000000"/>
            <w:rPrChange w:id="317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 xml:space="preserve">, </w:t>
        </w:r>
        <w:proofErr w:type="spellStart"/>
        <w:r w:rsidR="006B19E3" w:rsidRPr="00296848">
          <w:rPr>
            <w:i/>
            <w:color w:val="000000"/>
            <w:rPrChange w:id="318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>bổ</w:t>
        </w:r>
        <w:proofErr w:type="spellEnd"/>
        <w:r w:rsidR="006B19E3" w:rsidRPr="00296848">
          <w:rPr>
            <w:i/>
            <w:color w:val="000000"/>
            <w:rPrChange w:id="319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 xml:space="preserve"> sung </w:t>
        </w:r>
        <w:proofErr w:type="spellStart"/>
        <w:r w:rsidR="006B19E3" w:rsidRPr="00296848">
          <w:rPr>
            <w:i/>
            <w:color w:val="000000"/>
            <w:rPrChange w:id="320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>một</w:t>
        </w:r>
        <w:proofErr w:type="spellEnd"/>
        <w:r w:rsidR="006B19E3" w:rsidRPr="00296848">
          <w:rPr>
            <w:i/>
            <w:color w:val="000000"/>
            <w:rPrChange w:id="321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 xml:space="preserve"> </w:t>
        </w:r>
        <w:proofErr w:type="spellStart"/>
        <w:r w:rsidR="006B19E3" w:rsidRPr="00296848">
          <w:rPr>
            <w:i/>
            <w:color w:val="000000"/>
            <w:rPrChange w:id="322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>số</w:t>
        </w:r>
        <w:proofErr w:type="spellEnd"/>
        <w:r w:rsidR="006B19E3" w:rsidRPr="00296848">
          <w:rPr>
            <w:i/>
            <w:color w:val="000000"/>
            <w:rPrChange w:id="323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 xml:space="preserve"> </w:t>
        </w:r>
        <w:proofErr w:type="spellStart"/>
        <w:r w:rsidR="006B19E3" w:rsidRPr="00296848">
          <w:rPr>
            <w:i/>
            <w:color w:val="000000"/>
            <w:rPrChange w:id="324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>điều</w:t>
        </w:r>
        <w:proofErr w:type="spellEnd"/>
        <w:r w:rsidR="006B19E3" w:rsidRPr="00296848">
          <w:rPr>
            <w:i/>
            <w:color w:val="000000"/>
            <w:rPrChange w:id="325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 xml:space="preserve"> </w:t>
        </w:r>
        <w:proofErr w:type="spellStart"/>
        <w:r w:rsidR="006B19E3" w:rsidRPr="00296848">
          <w:rPr>
            <w:i/>
            <w:color w:val="000000"/>
            <w:rPrChange w:id="326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>của</w:t>
        </w:r>
        <w:proofErr w:type="spellEnd"/>
        <w:r w:rsidR="006B19E3" w:rsidRPr="00296848">
          <w:rPr>
            <w:i/>
            <w:color w:val="000000"/>
            <w:rPrChange w:id="327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 xml:space="preserve"> </w:t>
        </w:r>
        <w:proofErr w:type="spellStart"/>
        <w:r w:rsidR="006B19E3" w:rsidRPr="00296848">
          <w:rPr>
            <w:i/>
            <w:color w:val="000000"/>
            <w:rPrChange w:id="328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>Luật</w:t>
        </w:r>
        <w:proofErr w:type="spellEnd"/>
        <w:r w:rsidR="006B19E3" w:rsidRPr="00296848">
          <w:rPr>
            <w:i/>
            <w:color w:val="000000"/>
            <w:rPrChange w:id="329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 xml:space="preserve"> </w:t>
        </w:r>
        <w:proofErr w:type="spellStart"/>
        <w:r w:rsidR="006B19E3" w:rsidRPr="00296848">
          <w:rPr>
            <w:i/>
            <w:color w:val="000000"/>
            <w:rPrChange w:id="330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>các</w:t>
        </w:r>
        <w:proofErr w:type="spellEnd"/>
        <w:r w:rsidR="006B19E3" w:rsidRPr="00296848">
          <w:rPr>
            <w:i/>
            <w:color w:val="000000"/>
            <w:rPrChange w:id="331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 xml:space="preserve"> </w:t>
        </w:r>
        <w:proofErr w:type="spellStart"/>
        <w:r w:rsidR="006B19E3" w:rsidRPr="00296848">
          <w:rPr>
            <w:i/>
            <w:color w:val="000000"/>
            <w:rPrChange w:id="332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>Tổ</w:t>
        </w:r>
        <w:proofErr w:type="spellEnd"/>
        <w:r w:rsidR="006B19E3" w:rsidRPr="00296848">
          <w:rPr>
            <w:i/>
            <w:color w:val="000000"/>
            <w:rPrChange w:id="333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 xml:space="preserve"> </w:t>
        </w:r>
        <w:proofErr w:type="spellStart"/>
        <w:r w:rsidR="006B19E3" w:rsidRPr="00296848">
          <w:rPr>
            <w:i/>
            <w:color w:val="000000"/>
            <w:rPrChange w:id="334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>chức</w:t>
        </w:r>
        <w:proofErr w:type="spellEnd"/>
        <w:r w:rsidR="006B19E3" w:rsidRPr="00296848">
          <w:rPr>
            <w:i/>
            <w:color w:val="000000"/>
            <w:rPrChange w:id="335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 xml:space="preserve"> </w:t>
        </w:r>
        <w:proofErr w:type="spellStart"/>
        <w:r w:rsidR="006B19E3" w:rsidRPr="00296848">
          <w:rPr>
            <w:i/>
            <w:color w:val="000000"/>
            <w:rPrChange w:id="336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>tín</w:t>
        </w:r>
        <w:proofErr w:type="spellEnd"/>
        <w:r w:rsidR="006B19E3" w:rsidRPr="00296848">
          <w:rPr>
            <w:i/>
            <w:color w:val="000000"/>
            <w:rPrChange w:id="337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 xml:space="preserve"> </w:t>
        </w:r>
        <w:proofErr w:type="spellStart"/>
        <w:r w:rsidR="006B19E3" w:rsidRPr="00296848">
          <w:rPr>
            <w:i/>
            <w:color w:val="000000"/>
            <w:rPrChange w:id="338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>dụng</w:t>
        </w:r>
        <w:proofErr w:type="spellEnd"/>
        <w:r w:rsidR="006B19E3" w:rsidRPr="00296848">
          <w:rPr>
            <w:i/>
            <w:color w:val="000000"/>
            <w:rPrChange w:id="339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 xml:space="preserve"> 2010;</w:t>
        </w:r>
      </w:ins>
      <w:del w:id="340" w:author="Nguyen The Long" w:date="2018-01-08T12:12:00Z">
        <w:r w:rsidR="00B430CA" w:rsidRPr="00296848" w:rsidDel="006B19E3">
          <w:rPr>
            <w:i/>
            <w:color w:val="000000"/>
            <w:rPrChange w:id="341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delText xml:space="preserve"> </w:delText>
        </w:r>
      </w:del>
      <w:del w:id="342" w:author="Nguyen The Long" w:date="2018-01-08T12:11:00Z">
        <w:r w:rsidR="00B430CA" w:rsidRPr="00296848" w:rsidDel="00F77E3C">
          <w:rPr>
            <w:i/>
            <w:color w:val="000000"/>
            <w:rPrChange w:id="343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delText>201</w:delText>
        </w:r>
        <w:r w:rsidR="00591800" w:rsidRPr="00296848" w:rsidDel="00F77E3C">
          <w:rPr>
            <w:i/>
            <w:color w:val="000000"/>
            <w:rPrChange w:id="344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delText>0</w:delText>
        </w:r>
      </w:del>
      <w:del w:id="345" w:author="Nguyen The Long" w:date="2018-01-08T12:10:00Z">
        <w:r w:rsidRPr="00296848" w:rsidDel="00F77E3C">
          <w:rPr>
            <w:i/>
            <w:color w:val="000000"/>
            <w:rPrChange w:id="346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delText>;</w:delText>
        </w:r>
      </w:del>
    </w:p>
    <w:p w:rsidR="00D65406" w:rsidRPr="00296848" w:rsidDel="00F77E3C" w:rsidRDefault="00D65406">
      <w:pPr>
        <w:pStyle w:val="NormalWeb"/>
        <w:shd w:val="clear" w:color="auto" w:fill="FFFFFF"/>
        <w:tabs>
          <w:tab w:val="left" w:pos="990"/>
          <w:tab w:val="left" w:pos="1080"/>
        </w:tabs>
        <w:spacing w:before="80" w:beforeAutospacing="0" w:after="80" w:afterAutospacing="0" w:line="320" w:lineRule="exact"/>
        <w:ind w:firstLine="720"/>
        <w:jc w:val="both"/>
        <w:rPr>
          <w:i/>
          <w:color w:val="000000"/>
          <w:rPrChange w:id="347" w:author="Trieu Thu Huyen" w:date="2018-01-24T19:36:00Z">
            <w:rPr>
              <w:i/>
              <w:color w:val="000000"/>
              <w:sz w:val="25"/>
              <w:szCs w:val="25"/>
            </w:rPr>
          </w:rPrChange>
        </w:rPr>
        <w:pPrChange w:id="348" w:author="Trieu Thu Huyen" w:date="2018-01-24T19:41:00Z">
          <w:pPr>
            <w:pStyle w:val="NormalWeb"/>
            <w:shd w:val="clear" w:color="auto" w:fill="FFFFFF"/>
            <w:tabs>
              <w:tab w:val="left" w:pos="990"/>
              <w:tab w:val="left" w:pos="1080"/>
            </w:tabs>
            <w:spacing w:before="120" w:beforeAutospacing="0" w:after="80" w:afterAutospacing="0" w:line="320" w:lineRule="exact"/>
            <w:ind w:firstLine="720"/>
            <w:jc w:val="both"/>
          </w:pPr>
        </w:pPrChange>
      </w:pPr>
      <w:moveFromRangeStart w:id="349" w:author="Nguyen The Long" w:date="2018-01-08T12:10:00Z" w:name="move503176731"/>
      <w:moveFrom w:id="350" w:author="Nguyen The Long" w:date="2018-01-08T12:10:00Z">
        <w:r w:rsidRPr="00296848" w:rsidDel="00F77E3C">
          <w:rPr>
            <w:i/>
            <w:color w:val="000000"/>
            <w:rPrChange w:id="351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 xml:space="preserve">Căn cứ Luật Doanh nghiệp </w:t>
        </w:r>
        <w:r w:rsidR="00C9009B" w:rsidRPr="00296848" w:rsidDel="00F77E3C">
          <w:rPr>
            <w:i/>
            <w:color w:val="000000"/>
            <w:rPrChange w:id="352" w:author="Trieu Thu Huyen" w:date="2018-01-24T19:36:00Z">
              <w:rPr>
                <w:i/>
                <w:color w:val="000000"/>
                <w:sz w:val="25"/>
                <w:szCs w:val="25"/>
              </w:rPr>
            </w:rPrChange>
          </w:rPr>
          <w:t>2</w:t>
        </w:r>
        <w:del w:id="353" w:author="Trieu Thu Huyen" w:date="2018-01-08T13:28:00Z">
          <w:r w:rsidR="00C9009B" w:rsidRPr="00296848" w:rsidDel="000B48C1">
            <w:rPr>
              <w:i/>
              <w:color w:val="000000"/>
              <w:rPrChange w:id="354" w:author="Trieu Thu Huyen" w:date="2018-01-24T19:36:00Z">
                <w:rPr>
                  <w:i/>
                  <w:color w:val="000000"/>
                  <w:sz w:val="25"/>
                  <w:szCs w:val="25"/>
                </w:rPr>
              </w:rPrChange>
            </w:rPr>
            <w:delText>0</w:delText>
          </w:r>
          <w:r w:rsidR="00C9009B" w:rsidRPr="00296848" w:rsidDel="000B48C1">
            <w:rPr>
              <w:i/>
              <w:color w:val="000000"/>
              <w:lang w:val="vi-VN"/>
              <w:rPrChange w:id="355" w:author="Trieu Thu Huyen" w:date="2018-01-24T19:36:00Z">
                <w:rPr>
                  <w:i/>
                  <w:color w:val="000000"/>
                  <w:sz w:val="25"/>
                  <w:szCs w:val="25"/>
                  <w:lang w:val="vi-VN"/>
                </w:rPr>
              </w:rPrChange>
            </w:rPr>
            <w:delText>14</w:delText>
          </w:r>
          <w:r w:rsidRPr="00296848" w:rsidDel="000B48C1">
            <w:rPr>
              <w:i/>
              <w:color w:val="000000"/>
              <w:rPrChange w:id="356" w:author="Trieu Thu Huyen" w:date="2018-01-24T19:36:00Z">
                <w:rPr>
                  <w:i/>
                  <w:color w:val="000000"/>
                  <w:sz w:val="25"/>
                  <w:szCs w:val="25"/>
                </w:rPr>
              </w:rPrChange>
            </w:rPr>
            <w:delText>;</w:delText>
          </w:r>
        </w:del>
      </w:moveFrom>
    </w:p>
    <w:moveFromRangeEnd w:id="349"/>
    <w:p w:rsidR="00D65406" w:rsidRPr="00296848" w:rsidRDefault="00D65406">
      <w:pPr>
        <w:spacing w:before="80" w:after="80" w:line="320" w:lineRule="exact"/>
        <w:ind w:firstLine="720"/>
        <w:jc w:val="both"/>
        <w:rPr>
          <w:i/>
          <w:lang w:val="vi-VN"/>
          <w:rPrChange w:id="357" w:author="Trieu Thu Huyen" w:date="2018-01-24T19:36:00Z">
            <w:rPr>
              <w:i/>
              <w:sz w:val="25"/>
              <w:szCs w:val="25"/>
              <w:lang w:val="vi-VN"/>
            </w:rPr>
          </w:rPrChange>
        </w:rPr>
        <w:pPrChange w:id="358" w:author="Trieu Thu Huyen" w:date="2018-01-24T19:41:00Z">
          <w:pPr>
            <w:spacing w:before="120" w:after="80" w:line="320" w:lineRule="exact"/>
            <w:ind w:firstLine="720"/>
            <w:jc w:val="both"/>
          </w:pPr>
        </w:pPrChange>
      </w:pPr>
      <w:proofErr w:type="spellStart"/>
      <w:r w:rsidRPr="00296848">
        <w:rPr>
          <w:i/>
          <w:rPrChange w:id="359" w:author="Trieu Thu Huyen" w:date="2018-01-24T19:36:00Z">
            <w:rPr>
              <w:i/>
              <w:sz w:val="25"/>
              <w:szCs w:val="25"/>
            </w:rPr>
          </w:rPrChange>
        </w:rPr>
        <w:t>Căn</w:t>
      </w:r>
      <w:proofErr w:type="spellEnd"/>
      <w:r w:rsidRPr="00296848">
        <w:rPr>
          <w:i/>
          <w:rPrChange w:id="360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361" w:author="Trieu Thu Huyen" w:date="2018-01-24T19:36:00Z">
            <w:rPr>
              <w:i/>
              <w:sz w:val="25"/>
              <w:szCs w:val="25"/>
            </w:rPr>
          </w:rPrChange>
        </w:rPr>
        <w:t>cứ</w:t>
      </w:r>
      <w:proofErr w:type="spellEnd"/>
      <w:r w:rsidRPr="00296848">
        <w:rPr>
          <w:i/>
          <w:rPrChange w:id="362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="00B430CA" w:rsidRPr="00296848">
        <w:rPr>
          <w:i/>
          <w:rPrChange w:id="363" w:author="Trieu Thu Huyen" w:date="2018-01-24T19:36:00Z">
            <w:rPr>
              <w:i/>
              <w:sz w:val="25"/>
              <w:szCs w:val="25"/>
            </w:rPr>
          </w:rPrChange>
        </w:rPr>
        <w:t>Điều</w:t>
      </w:r>
      <w:proofErr w:type="spellEnd"/>
      <w:r w:rsidR="00B430CA" w:rsidRPr="00296848">
        <w:rPr>
          <w:i/>
          <w:rPrChange w:id="364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="00B430CA" w:rsidRPr="00296848">
        <w:rPr>
          <w:i/>
          <w:rPrChange w:id="365" w:author="Trieu Thu Huyen" w:date="2018-01-24T19:36:00Z">
            <w:rPr>
              <w:i/>
              <w:sz w:val="25"/>
              <w:szCs w:val="25"/>
            </w:rPr>
          </w:rPrChange>
        </w:rPr>
        <w:t>l</w:t>
      </w:r>
      <w:r w:rsidR="00D64C8D" w:rsidRPr="00296848">
        <w:rPr>
          <w:i/>
          <w:rPrChange w:id="366" w:author="Trieu Thu Huyen" w:date="2018-01-24T19:36:00Z">
            <w:rPr>
              <w:i/>
              <w:sz w:val="25"/>
              <w:szCs w:val="25"/>
            </w:rPr>
          </w:rPrChange>
        </w:rPr>
        <w:t>ệ</w:t>
      </w:r>
      <w:proofErr w:type="spellEnd"/>
      <w:r w:rsidR="00D64C8D" w:rsidRPr="00296848">
        <w:rPr>
          <w:i/>
          <w:rPrChange w:id="367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="00D64C8D" w:rsidRPr="00296848">
        <w:rPr>
          <w:i/>
          <w:rPrChange w:id="368" w:author="Trieu Thu Huyen" w:date="2018-01-24T19:36:00Z">
            <w:rPr>
              <w:i/>
              <w:sz w:val="25"/>
              <w:szCs w:val="25"/>
            </w:rPr>
          </w:rPrChange>
        </w:rPr>
        <w:t>tổ</w:t>
      </w:r>
      <w:proofErr w:type="spellEnd"/>
      <w:r w:rsidR="00D64C8D" w:rsidRPr="00296848">
        <w:rPr>
          <w:i/>
          <w:rPrChange w:id="369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="00D64C8D" w:rsidRPr="00296848">
        <w:rPr>
          <w:i/>
          <w:rPrChange w:id="370" w:author="Trieu Thu Huyen" w:date="2018-01-24T19:36:00Z">
            <w:rPr>
              <w:i/>
              <w:sz w:val="25"/>
              <w:szCs w:val="25"/>
            </w:rPr>
          </w:rPrChange>
        </w:rPr>
        <w:t>chức</w:t>
      </w:r>
      <w:proofErr w:type="spellEnd"/>
      <w:r w:rsidR="00D64C8D" w:rsidRPr="00296848">
        <w:rPr>
          <w:i/>
          <w:rPrChange w:id="371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="00D64C8D" w:rsidRPr="00296848">
        <w:rPr>
          <w:i/>
          <w:rPrChange w:id="372" w:author="Trieu Thu Huyen" w:date="2018-01-24T19:36:00Z">
            <w:rPr>
              <w:i/>
              <w:sz w:val="25"/>
              <w:szCs w:val="25"/>
            </w:rPr>
          </w:rPrChange>
        </w:rPr>
        <w:t>và</w:t>
      </w:r>
      <w:proofErr w:type="spellEnd"/>
      <w:r w:rsidR="00D64C8D" w:rsidRPr="00296848">
        <w:rPr>
          <w:i/>
          <w:rPrChange w:id="373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="00D64C8D" w:rsidRPr="00296848">
        <w:rPr>
          <w:i/>
          <w:rPrChange w:id="374" w:author="Trieu Thu Huyen" w:date="2018-01-24T19:36:00Z">
            <w:rPr>
              <w:i/>
              <w:sz w:val="25"/>
              <w:szCs w:val="25"/>
            </w:rPr>
          </w:rPrChange>
        </w:rPr>
        <w:t>hoạt</w:t>
      </w:r>
      <w:proofErr w:type="spellEnd"/>
      <w:r w:rsidR="00D64C8D" w:rsidRPr="00296848">
        <w:rPr>
          <w:i/>
          <w:rPrChange w:id="375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="00D64C8D" w:rsidRPr="00296848">
        <w:rPr>
          <w:i/>
          <w:rPrChange w:id="376" w:author="Trieu Thu Huyen" w:date="2018-01-24T19:36:00Z">
            <w:rPr>
              <w:i/>
              <w:sz w:val="25"/>
              <w:szCs w:val="25"/>
            </w:rPr>
          </w:rPrChange>
        </w:rPr>
        <w:t>động</w:t>
      </w:r>
      <w:proofErr w:type="spellEnd"/>
      <w:r w:rsidR="00B430CA" w:rsidRPr="00296848">
        <w:rPr>
          <w:i/>
          <w:rPrChange w:id="377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="00B430CA" w:rsidRPr="00296848">
        <w:rPr>
          <w:i/>
          <w:rPrChange w:id="378" w:author="Trieu Thu Huyen" w:date="2018-01-24T19:36:00Z">
            <w:rPr>
              <w:i/>
              <w:sz w:val="25"/>
              <w:szCs w:val="25"/>
            </w:rPr>
          </w:rPrChange>
        </w:rPr>
        <w:t>Ngân</w:t>
      </w:r>
      <w:proofErr w:type="spellEnd"/>
      <w:r w:rsidR="00B430CA" w:rsidRPr="00296848">
        <w:rPr>
          <w:i/>
          <w:rPrChange w:id="379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="00B430CA" w:rsidRPr="00296848">
        <w:rPr>
          <w:i/>
          <w:rPrChange w:id="380" w:author="Trieu Thu Huyen" w:date="2018-01-24T19:36:00Z">
            <w:rPr>
              <w:i/>
              <w:sz w:val="25"/>
              <w:szCs w:val="25"/>
            </w:rPr>
          </w:rPrChange>
        </w:rPr>
        <w:t>hàng</w:t>
      </w:r>
      <w:proofErr w:type="spellEnd"/>
      <w:r w:rsidR="00B430CA" w:rsidRPr="00296848">
        <w:rPr>
          <w:i/>
          <w:rPrChange w:id="381" w:author="Trieu Thu Huyen" w:date="2018-01-24T19:36:00Z">
            <w:rPr>
              <w:i/>
              <w:sz w:val="25"/>
              <w:szCs w:val="25"/>
            </w:rPr>
          </w:rPrChange>
        </w:rPr>
        <w:t xml:space="preserve"> TMCP </w:t>
      </w:r>
      <w:proofErr w:type="spellStart"/>
      <w:r w:rsidR="00B430CA" w:rsidRPr="00296848">
        <w:rPr>
          <w:i/>
          <w:rPrChange w:id="382" w:author="Trieu Thu Huyen" w:date="2018-01-24T19:36:00Z">
            <w:rPr>
              <w:i/>
              <w:sz w:val="25"/>
              <w:szCs w:val="25"/>
            </w:rPr>
          </w:rPrChange>
        </w:rPr>
        <w:t>Đại</w:t>
      </w:r>
      <w:proofErr w:type="spellEnd"/>
      <w:r w:rsidR="00B430CA" w:rsidRPr="00296848">
        <w:rPr>
          <w:i/>
          <w:rPrChange w:id="383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="00B430CA" w:rsidRPr="00296848">
        <w:rPr>
          <w:i/>
          <w:rPrChange w:id="384" w:author="Trieu Thu Huyen" w:date="2018-01-24T19:36:00Z">
            <w:rPr>
              <w:i/>
              <w:sz w:val="25"/>
              <w:szCs w:val="25"/>
            </w:rPr>
          </w:rPrChange>
        </w:rPr>
        <w:t>chúng</w:t>
      </w:r>
      <w:proofErr w:type="spellEnd"/>
      <w:r w:rsidR="00B430CA" w:rsidRPr="00296848">
        <w:rPr>
          <w:i/>
          <w:rPrChange w:id="385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="00B430CA" w:rsidRPr="00296848">
        <w:rPr>
          <w:i/>
          <w:rPrChange w:id="386" w:author="Trieu Thu Huyen" w:date="2018-01-24T19:36:00Z">
            <w:rPr>
              <w:i/>
              <w:sz w:val="25"/>
              <w:szCs w:val="25"/>
            </w:rPr>
          </w:rPrChange>
        </w:rPr>
        <w:t>Việt</w:t>
      </w:r>
      <w:proofErr w:type="spellEnd"/>
      <w:r w:rsidR="00B430CA" w:rsidRPr="00296848">
        <w:rPr>
          <w:i/>
          <w:rPrChange w:id="387" w:author="Trieu Thu Huyen" w:date="2018-01-24T19:36:00Z">
            <w:rPr>
              <w:i/>
              <w:sz w:val="25"/>
              <w:szCs w:val="25"/>
            </w:rPr>
          </w:rPrChange>
        </w:rPr>
        <w:t xml:space="preserve"> Nam</w:t>
      </w:r>
      <w:r w:rsidR="00E66D4E" w:rsidRPr="00296848">
        <w:rPr>
          <w:i/>
          <w:rPrChange w:id="388" w:author="Trieu Thu Huyen" w:date="2018-01-24T19:36:00Z">
            <w:rPr>
              <w:i/>
              <w:sz w:val="25"/>
              <w:szCs w:val="25"/>
            </w:rPr>
          </w:rPrChange>
        </w:rPr>
        <w:t xml:space="preserve"> (PVcomBank)</w:t>
      </w:r>
      <w:ins w:id="389" w:author="Ngoc Ngoc Linh" w:date="2017-12-28T14:06:00Z">
        <w:r w:rsidR="009F3BBC" w:rsidRPr="00296848">
          <w:rPr>
            <w:i/>
            <w:rPrChange w:id="390" w:author="Trieu Thu Huyen" w:date="2018-01-24T19:36:00Z">
              <w:rPr>
                <w:i/>
                <w:sz w:val="25"/>
                <w:szCs w:val="25"/>
              </w:rPr>
            </w:rPrChange>
          </w:rPr>
          <w:t>;</w:t>
        </w:r>
      </w:ins>
    </w:p>
    <w:p w:rsidR="00E66D4E" w:rsidRPr="00296848" w:rsidRDefault="00E66D4E">
      <w:pPr>
        <w:spacing w:before="80" w:after="80" w:line="300" w:lineRule="exact"/>
        <w:ind w:firstLine="720"/>
        <w:jc w:val="both"/>
        <w:rPr>
          <w:rPrChange w:id="391" w:author="Trieu Thu Huyen" w:date="2018-01-24T19:36:00Z">
            <w:rPr>
              <w:sz w:val="25"/>
              <w:szCs w:val="25"/>
            </w:rPr>
          </w:rPrChange>
        </w:rPr>
        <w:pPrChange w:id="392" w:author="Trieu Thu Huyen" w:date="2018-01-24T19:43:00Z">
          <w:pPr>
            <w:spacing w:before="120" w:after="120" w:line="320" w:lineRule="exact"/>
            <w:ind w:firstLine="720"/>
            <w:jc w:val="both"/>
          </w:pPr>
        </w:pPrChange>
      </w:pPr>
      <w:r w:rsidRPr="00296848">
        <w:rPr>
          <w:lang w:val="vi-VN"/>
          <w:rPrChange w:id="393" w:author="Trieu Thu Huyen" w:date="2018-01-24T19:36:00Z">
            <w:rPr>
              <w:sz w:val="25"/>
              <w:szCs w:val="25"/>
              <w:lang w:val="vi-VN"/>
            </w:rPr>
          </w:rPrChange>
        </w:rPr>
        <w:t>Hội đồng Quản trị</w:t>
      </w:r>
      <w:r w:rsidRPr="00296848">
        <w:rPr>
          <w:rPrChange w:id="394" w:author="Trieu Thu Huyen" w:date="2018-01-24T19:36:00Z">
            <w:rPr>
              <w:sz w:val="25"/>
              <w:szCs w:val="25"/>
            </w:rPr>
          </w:rPrChange>
        </w:rPr>
        <w:t xml:space="preserve"> (HĐQT)</w:t>
      </w:r>
      <w:r w:rsidRPr="00296848">
        <w:rPr>
          <w:lang w:val="vi-VN"/>
          <w:rPrChange w:id="395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 và Ban Kiểm soát</w:t>
      </w:r>
      <w:r w:rsidRPr="00296848">
        <w:rPr>
          <w:rPrChange w:id="396" w:author="Trieu Thu Huyen" w:date="2018-01-24T19:36:00Z">
            <w:rPr>
              <w:sz w:val="25"/>
              <w:szCs w:val="25"/>
            </w:rPr>
          </w:rPrChange>
        </w:rPr>
        <w:t xml:space="preserve"> (BKS)</w:t>
      </w:r>
      <w:r w:rsidRPr="00296848">
        <w:rPr>
          <w:lang w:val="vi-VN"/>
          <w:rPrChange w:id="397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 </w:t>
      </w:r>
      <w:r w:rsidRPr="00296848">
        <w:rPr>
          <w:rPrChange w:id="398" w:author="Trieu Thu Huyen" w:date="2018-01-24T19:36:00Z">
            <w:rPr>
              <w:sz w:val="25"/>
              <w:szCs w:val="25"/>
            </w:rPr>
          </w:rPrChange>
        </w:rPr>
        <w:t>PVcomBank</w:t>
      </w:r>
      <w:r w:rsidRPr="00296848">
        <w:rPr>
          <w:lang w:val="vi-VN"/>
          <w:rPrChange w:id="399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 nhiệm kỳ 201</w:t>
      </w:r>
      <w:r w:rsidRPr="00296848">
        <w:rPr>
          <w:rPrChange w:id="400" w:author="Trieu Thu Huyen" w:date="2018-01-24T19:36:00Z">
            <w:rPr>
              <w:sz w:val="25"/>
              <w:szCs w:val="25"/>
            </w:rPr>
          </w:rPrChange>
        </w:rPr>
        <w:t>3</w:t>
      </w:r>
      <w:r w:rsidRPr="00296848">
        <w:rPr>
          <w:lang w:val="vi-VN"/>
          <w:rPrChange w:id="401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 - 201</w:t>
      </w:r>
      <w:r w:rsidRPr="00296848">
        <w:rPr>
          <w:rPrChange w:id="402" w:author="Trieu Thu Huyen" w:date="2018-01-24T19:36:00Z">
            <w:rPr>
              <w:sz w:val="25"/>
              <w:szCs w:val="25"/>
            </w:rPr>
          </w:rPrChange>
        </w:rPr>
        <w:t>8</w:t>
      </w:r>
      <w:r w:rsidRPr="00296848">
        <w:rPr>
          <w:lang w:val="vi-VN"/>
          <w:rPrChange w:id="403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 sẽ </w:t>
      </w:r>
      <w:del w:id="404" w:author="Nguyen The Long" w:date="2018-01-04T09:32:00Z">
        <w:r w:rsidRPr="00296848" w:rsidDel="00D45E28">
          <w:rPr>
            <w:lang w:val="vi-VN"/>
            <w:rPrChange w:id="405" w:author="Trieu Thu Huyen" w:date="2018-01-24T19:36:00Z">
              <w:rPr>
                <w:sz w:val="25"/>
                <w:szCs w:val="25"/>
                <w:lang w:val="vi-VN"/>
              </w:rPr>
            </w:rPrChange>
          </w:rPr>
          <w:delText>đương nhiên hết</w:delText>
        </w:r>
      </w:del>
      <w:proofErr w:type="spellStart"/>
      <w:ins w:id="406" w:author="Nguyen The Long" w:date="2018-01-04T09:32:00Z">
        <w:r w:rsidR="00D45E28" w:rsidRPr="00296848">
          <w:rPr>
            <w:rPrChange w:id="407" w:author="Trieu Thu Huyen" w:date="2018-01-24T19:36:00Z">
              <w:rPr>
                <w:sz w:val="25"/>
                <w:szCs w:val="25"/>
              </w:rPr>
            </w:rPrChange>
          </w:rPr>
          <w:t>kết</w:t>
        </w:r>
        <w:proofErr w:type="spellEnd"/>
        <w:r w:rsidR="00D45E28" w:rsidRPr="00296848">
          <w:rPr>
            <w:rPrChange w:id="408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D45E28" w:rsidRPr="00296848">
          <w:rPr>
            <w:rPrChange w:id="409" w:author="Trieu Thu Huyen" w:date="2018-01-24T19:36:00Z">
              <w:rPr>
                <w:sz w:val="25"/>
                <w:szCs w:val="25"/>
              </w:rPr>
            </w:rPrChange>
          </w:rPr>
          <w:t>thúc</w:t>
        </w:r>
      </w:ins>
      <w:proofErr w:type="spellEnd"/>
      <w:r w:rsidRPr="00296848">
        <w:rPr>
          <w:lang w:val="vi-VN"/>
          <w:rPrChange w:id="410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 nhiệm kỳ vào năm 201</w:t>
      </w:r>
      <w:r w:rsidRPr="00296848">
        <w:rPr>
          <w:rPrChange w:id="411" w:author="Trieu Thu Huyen" w:date="2018-01-24T19:36:00Z">
            <w:rPr>
              <w:sz w:val="25"/>
              <w:szCs w:val="25"/>
            </w:rPr>
          </w:rPrChange>
        </w:rPr>
        <w:t>8</w:t>
      </w:r>
      <w:r w:rsidRPr="00296848">
        <w:rPr>
          <w:lang w:val="vi-VN"/>
          <w:rPrChange w:id="412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. Theo </w:t>
      </w:r>
      <w:r w:rsidRPr="00296848">
        <w:rPr>
          <w:rPrChange w:id="413" w:author="Trieu Thu Huyen" w:date="2018-01-24T19:36:00Z">
            <w:rPr>
              <w:sz w:val="25"/>
              <w:szCs w:val="25"/>
            </w:rPr>
          </w:rPrChange>
        </w:rPr>
        <w:t>q</w:t>
      </w:r>
      <w:r w:rsidRPr="00296848">
        <w:rPr>
          <w:lang w:val="vi-VN"/>
          <w:rPrChange w:id="414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uy định của pháp luật và Điều lệ </w:t>
      </w:r>
      <w:r w:rsidRPr="00296848">
        <w:rPr>
          <w:rPrChange w:id="415" w:author="Trieu Thu Huyen" w:date="2018-01-24T19:36:00Z">
            <w:rPr>
              <w:sz w:val="25"/>
              <w:szCs w:val="25"/>
            </w:rPr>
          </w:rPrChange>
        </w:rPr>
        <w:t>PVcomBank</w:t>
      </w:r>
      <w:r w:rsidRPr="00296848">
        <w:rPr>
          <w:lang w:val="vi-VN"/>
          <w:rPrChange w:id="416" w:author="Trieu Thu Huyen" w:date="2018-01-24T19:36:00Z">
            <w:rPr>
              <w:sz w:val="25"/>
              <w:szCs w:val="25"/>
              <w:lang w:val="vi-VN"/>
            </w:rPr>
          </w:rPrChange>
        </w:rPr>
        <w:t>, Đại hội đồng cổ đông</w:t>
      </w:r>
      <w:r w:rsidRPr="00296848">
        <w:rPr>
          <w:rPrChange w:id="417" w:author="Trieu Thu Huyen" w:date="2018-01-24T19:36:00Z">
            <w:rPr>
              <w:sz w:val="25"/>
              <w:szCs w:val="25"/>
            </w:rPr>
          </w:rPrChange>
        </w:rPr>
        <w:t xml:space="preserve"> (ĐHĐCĐ)</w:t>
      </w:r>
      <w:r w:rsidRPr="00296848">
        <w:rPr>
          <w:lang w:val="vi-VN"/>
          <w:rPrChange w:id="418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 </w:t>
      </w:r>
      <w:r w:rsidRPr="00296848">
        <w:rPr>
          <w:rPrChange w:id="419" w:author="Trieu Thu Huyen" w:date="2018-01-24T19:36:00Z">
            <w:rPr>
              <w:sz w:val="25"/>
              <w:szCs w:val="25"/>
            </w:rPr>
          </w:rPrChange>
        </w:rPr>
        <w:t>PVcomBank</w:t>
      </w:r>
      <w:r w:rsidRPr="00296848">
        <w:rPr>
          <w:lang w:val="vi-VN"/>
          <w:rPrChange w:id="420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 sẽ bầu </w:t>
      </w:r>
      <w:r w:rsidRPr="00296848">
        <w:rPr>
          <w:rPrChange w:id="421" w:author="Trieu Thu Huyen" w:date="2018-01-24T19:36:00Z">
            <w:rPr>
              <w:sz w:val="25"/>
              <w:szCs w:val="25"/>
            </w:rPr>
          </w:rPrChange>
        </w:rPr>
        <w:t xml:space="preserve">HĐQT, BKS </w:t>
      </w:r>
      <w:r w:rsidRPr="00296848">
        <w:rPr>
          <w:lang w:val="vi-VN"/>
          <w:rPrChange w:id="422" w:author="Trieu Thu Huyen" w:date="2018-01-24T19:36:00Z">
            <w:rPr>
              <w:sz w:val="25"/>
              <w:szCs w:val="25"/>
              <w:lang w:val="vi-VN"/>
            </w:rPr>
          </w:rPrChange>
        </w:rPr>
        <w:t>nhiệm kỳ 201</w:t>
      </w:r>
      <w:r w:rsidRPr="00296848">
        <w:rPr>
          <w:rPrChange w:id="423" w:author="Trieu Thu Huyen" w:date="2018-01-24T19:36:00Z">
            <w:rPr>
              <w:sz w:val="25"/>
              <w:szCs w:val="25"/>
            </w:rPr>
          </w:rPrChange>
        </w:rPr>
        <w:t>8</w:t>
      </w:r>
      <w:r w:rsidRPr="00296848">
        <w:rPr>
          <w:lang w:val="vi-VN"/>
          <w:rPrChange w:id="424" w:author="Trieu Thu Huyen" w:date="2018-01-24T19:36:00Z">
            <w:rPr>
              <w:sz w:val="25"/>
              <w:szCs w:val="25"/>
              <w:lang w:val="vi-VN"/>
            </w:rPr>
          </w:rPrChange>
        </w:rPr>
        <w:t>-202</w:t>
      </w:r>
      <w:r w:rsidRPr="00296848">
        <w:rPr>
          <w:rPrChange w:id="425" w:author="Trieu Thu Huyen" w:date="2018-01-24T19:36:00Z">
            <w:rPr>
              <w:sz w:val="25"/>
              <w:szCs w:val="25"/>
            </w:rPr>
          </w:rPrChange>
        </w:rPr>
        <w:t>3</w:t>
      </w:r>
      <w:r w:rsidRPr="00296848">
        <w:rPr>
          <w:lang w:val="vi-VN"/>
          <w:rPrChange w:id="426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 tại </w:t>
      </w:r>
      <w:r w:rsidRPr="00296848">
        <w:rPr>
          <w:rPrChange w:id="427" w:author="Trieu Thu Huyen" w:date="2018-01-24T19:36:00Z">
            <w:rPr>
              <w:sz w:val="25"/>
              <w:szCs w:val="25"/>
            </w:rPr>
          </w:rPrChange>
        </w:rPr>
        <w:t>ĐHĐCĐ</w:t>
      </w:r>
      <w:r w:rsidRPr="00296848">
        <w:rPr>
          <w:lang w:val="vi-VN"/>
          <w:rPrChange w:id="428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 gần nhất. </w:t>
      </w:r>
    </w:p>
    <w:p w:rsidR="00EC6A94" w:rsidRPr="00296848" w:rsidRDefault="00D65406">
      <w:pPr>
        <w:spacing w:before="80" w:after="80" w:line="300" w:lineRule="exact"/>
        <w:ind w:firstLine="720"/>
        <w:jc w:val="both"/>
        <w:rPr>
          <w:lang w:val="vi-VN"/>
          <w:rPrChange w:id="429" w:author="Trieu Thu Huyen" w:date="2018-01-24T19:36:00Z">
            <w:rPr>
              <w:sz w:val="25"/>
              <w:szCs w:val="25"/>
              <w:lang w:val="vi-VN"/>
            </w:rPr>
          </w:rPrChange>
        </w:rPr>
        <w:pPrChange w:id="430" w:author="Trieu Thu Huyen" w:date="2018-01-24T19:43:00Z">
          <w:pPr>
            <w:spacing w:before="120" w:after="240" w:line="320" w:lineRule="exact"/>
            <w:ind w:firstLine="720"/>
            <w:jc w:val="both"/>
          </w:pPr>
        </w:pPrChange>
      </w:pPr>
      <w:r w:rsidRPr="00296848">
        <w:rPr>
          <w:lang w:val="vi-VN"/>
          <w:rPrChange w:id="431" w:author="Trieu Thu Huyen" w:date="2018-01-24T19:36:00Z">
            <w:rPr>
              <w:sz w:val="25"/>
              <w:szCs w:val="25"/>
              <w:lang w:val="vi-VN"/>
            </w:rPr>
          </w:rPrChange>
        </w:rPr>
        <w:t>Để tiến hành các bư</w:t>
      </w:r>
      <w:r w:rsidR="00C105ED" w:rsidRPr="00296848">
        <w:rPr>
          <w:lang w:val="vi-VN"/>
          <w:rPrChange w:id="432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ớc chuẩn bị cho công tác </w:t>
      </w:r>
      <w:r w:rsidR="00E66D4E" w:rsidRPr="00296848">
        <w:rPr>
          <w:lang w:val="vi-VN"/>
          <w:rPrChange w:id="433" w:author="Trieu Thu Huyen" w:date="2018-01-24T19:36:00Z">
            <w:rPr>
              <w:sz w:val="25"/>
              <w:szCs w:val="25"/>
              <w:lang w:val="vi-VN"/>
            </w:rPr>
          </w:rPrChange>
        </w:rPr>
        <w:t>bầu cử</w:t>
      </w:r>
      <w:r w:rsidRPr="00296848">
        <w:rPr>
          <w:lang w:val="vi-VN"/>
          <w:rPrChange w:id="434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, </w:t>
      </w:r>
      <w:r w:rsidR="00C105ED" w:rsidRPr="00296848">
        <w:rPr>
          <w:lang w:val="vi-VN"/>
          <w:rPrChange w:id="435" w:author="Trieu Thu Huyen" w:date="2018-01-24T19:36:00Z">
            <w:rPr>
              <w:sz w:val="25"/>
              <w:szCs w:val="25"/>
              <w:lang w:val="vi-VN"/>
            </w:rPr>
          </w:rPrChange>
        </w:rPr>
        <w:t>PVcomBank</w:t>
      </w:r>
      <w:r w:rsidRPr="00296848">
        <w:rPr>
          <w:lang w:val="vi-VN"/>
          <w:rPrChange w:id="436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 xin thông báo tới toàn thể các cổ đông về việc đề cử, ứng cử nhân sự dự kiến bầu </w:t>
      </w:r>
      <w:r w:rsidR="00E66D4E" w:rsidRPr="00296848">
        <w:rPr>
          <w:lang w:val="vi-VN"/>
          <w:rPrChange w:id="437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giữ chức danh Thành viên (TV) HĐQT, BKS nhiệm kỳ 2018-2023 </w:t>
      </w:r>
      <w:r w:rsidRPr="00296848">
        <w:rPr>
          <w:lang w:val="vi-VN"/>
          <w:rPrChange w:id="438" w:author="Trieu Thu Huyen" w:date="2018-01-24T19:36:00Z">
            <w:rPr>
              <w:sz w:val="25"/>
              <w:szCs w:val="25"/>
              <w:lang w:val="vi-VN"/>
            </w:rPr>
          </w:rPrChange>
        </w:rPr>
        <w:t>như sau:</w:t>
      </w:r>
    </w:p>
    <w:p w:rsidR="00226C69" w:rsidRPr="00296848" w:rsidRDefault="00D65406">
      <w:pPr>
        <w:pStyle w:val="ListParagraph"/>
        <w:numPr>
          <w:ilvl w:val="0"/>
          <w:numId w:val="35"/>
        </w:numPr>
        <w:spacing w:before="80" w:after="80" w:line="300" w:lineRule="exact"/>
        <w:jc w:val="both"/>
        <w:rPr>
          <w:b/>
          <w:lang w:val="vi-VN"/>
          <w:rPrChange w:id="439" w:author="Trieu Thu Huyen" w:date="2018-01-24T19:36:00Z">
            <w:rPr>
              <w:b/>
              <w:sz w:val="25"/>
              <w:szCs w:val="25"/>
              <w:lang w:val="vi-VN"/>
            </w:rPr>
          </w:rPrChange>
        </w:rPr>
        <w:pPrChange w:id="440" w:author="Trieu Thu Huyen" w:date="2018-01-24T19:44:00Z">
          <w:pPr>
            <w:pStyle w:val="ListParagraph"/>
            <w:numPr>
              <w:numId w:val="35"/>
            </w:numPr>
            <w:spacing w:before="120" w:after="120" w:line="320" w:lineRule="exact"/>
            <w:ind w:left="360" w:hanging="360"/>
            <w:jc w:val="both"/>
          </w:pPr>
        </w:pPrChange>
      </w:pPr>
      <w:r w:rsidRPr="00296848">
        <w:rPr>
          <w:b/>
          <w:lang w:val="vi-VN"/>
          <w:rPrChange w:id="441" w:author="Trieu Thu Huyen" w:date="2018-01-24T19:36:00Z">
            <w:rPr>
              <w:b/>
              <w:sz w:val="25"/>
              <w:szCs w:val="25"/>
              <w:lang w:val="vi-VN"/>
            </w:rPr>
          </w:rPrChange>
        </w:rPr>
        <w:t>Quy</w:t>
      </w:r>
      <w:r w:rsidRPr="00296848">
        <w:rPr>
          <w:rFonts w:hint="eastAsia"/>
          <w:b/>
          <w:lang w:val="vi-VN"/>
          <w:rPrChange w:id="442" w:author="Trieu Thu Huyen" w:date="2018-01-24T19:36:00Z">
            <w:rPr>
              <w:rFonts w:hint="eastAsia"/>
              <w:b/>
              <w:sz w:val="25"/>
              <w:szCs w:val="25"/>
              <w:lang w:val="vi-VN"/>
            </w:rPr>
          </w:rPrChange>
        </w:rPr>
        <w:t>ề</w:t>
      </w:r>
      <w:r w:rsidRPr="00296848">
        <w:rPr>
          <w:b/>
          <w:lang w:val="vi-VN"/>
          <w:rPrChange w:id="443" w:author="Trieu Thu Huyen" w:date="2018-01-24T19:36:00Z">
            <w:rPr>
              <w:b/>
              <w:sz w:val="25"/>
              <w:szCs w:val="25"/>
              <w:lang w:val="vi-VN"/>
            </w:rPr>
          </w:rPrChange>
        </w:rPr>
        <w:t xml:space="preserve">n </w:t>
      </w:r>
      <w:r w:rsidRPr="00296848">
        <w:rPr>
          <w:rFonts w:hint="eastAsia"/>
          <w:b/>
          <w:lang w:val="vi-VN"/>
          <w:rPrChange w:id="444" w:author="Trieu Thu Huyen" w:date="2018-01-24T19:36:00Z">
            <w:rPr>
              <w:rFonts w:hint="eastAsia"/>
              <w:b/>
              <w:sz w:val="25"/>
              <w:szCs w:val="25"/>
              <w:lang w:val="vi-VN"/>
            </w:rPr>
          </w:rPrChange>
        </w:rPr>
        <w:t>đề</w:t>
      </w:r>
      <w:r w:rsidRPr="00296848">
        <w:rPr>
          <w:b/>
          <w:lang w:val="vi-VN"/>
          <w:rPrChange w:id="445" w:author="Trieu Thu Huyen" w:date="2018-01-24T19:36:00Z">
            <w:rPr>
              <w:b/>
              <w:sz w:val="25"/>
              <w:szCs w:val="25"/>
              <w:lang w:val="vi-VN"/>
            </w:rPr>
          </w:rPrChange>
        </w:rPr>
        <w:t xml:space="preserve"> c</w:t>
      </w:r>
      <w:r w:rsidRPr="00296848">
        <w:rPr>
          <w:rFonts w:hint="eastAsia"/>
          <w:b/>
          <w:lang w:val="vi-VN"/>
          <w:rPrChange w:id="446" w:author="Trieu Thu Huyen" w:date="2018-01-24T19:36:00Z">
            <w:rPr>
              <w:rFonts w:hint="eastAsia"/>
              <w:b/>
              <w:sz w:val="25"/>
              <w:szCs w:val="25"/>
              <w:lang w:val="vi-VN"/>
            </w:rPr>
          </w:rPrChange>
        </w:rPr>
        <w:t>ử</w:t>
      </w:r>
      <w:r w:rsidRPr="00296848">
        <w:rPr>
          <w:b/>
          <w:lang w:val="vi-VN"/>
          <w:rPrChange w:id="447" w:author="Trieu Thu Huyen" w:date="2018-01-24T19:36:00Z">
            <w:rPr>
              <w:b/>
              <w:sz w:val="25"/>
              <w:szCs w:val="25"/>
              <w:lang w:val="vi-VN"/>
            </w:rPr>
          </w:rPrChange>
        </w:rPr>
        <w:t>/</w:t>
      </w:r>
      <w:r w:rsidRPr="00296848">
        <w:rPr>
          <w:rFonts w:hint="eastAsia"/>
          <w:b/>
          <w:lang w:val="vi-VN"/>
          <w:rPrChange w:id="448" w:author="Trieu Thu Huyen" w:date="2018-01-24T19:36:00Z">
            <w:rPr>
              <w:rFonts w:hint="eastAsia"/>
              <w:b/>
              <w:sz w:val="25"/>
              <w:szCs w:val="25"/>
              <w:lang w:val="vi-VN"/>
            </w:rPr>
          </w:rPrChange>
        </w:rPr>
        <w:t>ứ</w:t>
      </w:r>
      <w:r w:rsidRPr="00296848">
        <w:rPr>
          <w:b/>
          <w:lang w:val="vi-VN"/>
          <w:rPrChange w:id="449" w:author="Trieu Thu Huyen" w:date="2018-01-24T19:36:00Z">
            <w:rPr>
              <w:b/>
              <w:sz w:val="25"/>
              <w:szCs w:val="25"/>
              <w:lang w:val="vi-VN"/>
            </w:rPr>
          </w:rPrChange>
        </w:rPr>
        <w:t>ng c</w:t>
      </w:r>
      <w:r w:rsidRPr="00296848">
        <w:rPr>
          <w:rFonts w:hint="eastAsia"/>
          <w:b/>
          <w:lang w:val="vi-VN"/>
          <w:rPrChange w:id="450" w:author="Trieu Thu Huyen" w:date="2018-01-24T19:36:00Z">
            <w:rPr>
              <w:rFonts w:hint="eastAsia"/>
              <w:b/>
              <w:sz w:val="25"/>
              <w:szCs w:val="25"/>
              <w:lang w:val="vi-VN"/>
            </w:rPr>
          </w:rPrChange>
        </w:rPr>
        <w:t>ử</w:t>
      </w:r>
      <w:r w:rsidRPr="00296848">
        <w:rPr>
          <w:b/>
          <w:lang w:val="vi-VN"/>
          <w:rPrChange w:id="451" w:author="Trieu Thu Huyen" w:date="2018-01-24T19:36:00Z">
            <w:rPr>
              <w:b/>
              <w:sz w:val="25"/>
              <w:szCs w:val="25"/>
              <w:lang w:val="vi-VN"/>
            </w:rPr>
          </w:rPrChange>
        </w:rPr>
        <w:t xml:space="preserve"> nh</w:t>
      </w:r>
      <w:r w:rsidRPr="00296848">
        <w:rPr>
          <w:rFonts w:hint="eastAsia"/>
          <w:b/>
          <w:lang w:val="vi-VN"/>
          <w:rPrChange w:id="452" w:author="Trieu Thu Huyen" w:date="2018-01-24T19:36:00Z">
            <w:rPr>
              <w:rFonts w:hint="eastAsia"/>
              <w:b/>
              <w:sz w:val="25"/>
              <w:szCs w:val="25"/>
              <w:lang w:val="vi-VN"/>
            </w:rPr>
          </w:rPrChange>
        </w:rPr>
        <w:t>â</w:t>
      </w:r>
      <w:r w:rsidRPr="00296848">
        <w:rPr>
          <w:b/>
          <w:lang w:val="vi-VN"/>
          <w:rPrChange w:id="453" w:author="Trieu Thu Huyen" w:date="2018-01-24T19:36:00Z">
            <w:rPr>
              <w:b/>
              <w:sz w:val="25"/>
              <w:szCs w:val="25"/>
              <w:lang w:val="vi-VN"/>
            </w:rPr>
          </w:rPrChange>
        </w:rPr>
        <w:t xml:space="preserve">n sự </w:t>
      </w:r>
      <w:proofErr w:type="spellStart"/>
      <w:r w:rsidR="00E66D4E" w:rsidRPr="00296848">
        <w:rPr>
          <w:b/>
          <w:rPrChange w:id="454" w:author="Trieu Thu Huyen" w:date="2018-01-24T19:36:00Z">
            <w:rPr>
              <w:b/>
              <w:sz w:val="25"/>
              <w:szCs w:val="25"/>
            </w:rPr>
          </w:rPrChange>
        </w:rPr>
        <w:t>giữ</w:t>
      </w:r>
      <w:proofErr w:type="spellEnd"/>
      <w:r w:rsidR="00E66D4E" w:rsidRPr="00296848">
        <w:rPr>
          <w:b/>
          <w:rPrChange w:id="455" w:author="Trieu Thu Huyen" w:date="2018-01-24T19:36:00Z">
            <w:rPr>
              <w:b/>
              <w:sz w:val="25"/>
              <w:szCs w:val="25"/>
            </w:rPr>
          </w:rPrChange>
        </w:rPr>
        <w:t xml:space="preserve"> </w:t>
      </w:r>
      <w:proofErr w:type="spellStart"/>
      <w:r w:rsidR="00E66D4E" w:rsidRPr="00296848">
        <w:rPr>
          <w:b/>
          <w:rPrChange w:id="456" w:author="Trieu Thu Huyen" w:date="2018-01-24T19:36:00Z">
            <w:rPr>
              <w:b/>
              <w:sz w:val="25"/>
              <w:szCs w:val="25"/>
            </w:rPr>
          </w:rPrChange>
        </w:rPr>
        <w:t>chức</w:t>
      </w:r>
      <w:proofErr w:type="spellEnd"/>
      <w:r w:rsidR="00E66D4E" w:rsidRPr="00296848">
        <w:rPr>
          <w:b/>
          <w:rPrChange w:id="457" w:author="Trieu Thu Huyen" w:date="2018-01-24T19:36:00Z">
            <w:rPr>
              <w:b/>
              <w:sz w:val="25"/>
              <w:szCs w:val="25"/>
            </w:rPr>
          </w:rPrChange>
        </w:rPr>
        <w:t xml:space="preserve"> </w:t>
      </w:r>
      <w:proofErr w:type="spellStart"/>
      <w:r w:rsidR="00E66D4E" w:rsidRPr="00296848">
        <w:rPr>
          <w:b/>
          <w:rPrChange w:id="458" w:author="Trieu Thu Huyen" w:date="2018-01-24T19:36:00Z">
            <w:rPr>
              <w:b/>
              <w:sz w:val="25"/>
              <w:szCs w:val="25"/>
            </w:rPr>
          </w:rPrChange>
        </w:rPr>
        <w:t>danh</w:t>
      </w:r>
      <w:proofErr w:type="spellEnd"/>
      <w:r w:rsidR="00E66D4E" w:rsidRPr="00296848">
        <w:rPr>
          <w:b/>
          <w:rPrChange w:id="459" w:author="Trieu Thu Huyen" w:date="2018-01-24T19:36:00Z">
            <w:rPr>
              <w:b/>
              <w:sz w:val="25"/>
              <w:szCs w:val="25"/>
            </w:rPr>
          </w:rPrChange>
        </w:rPr>
        <w:t xml:space="preserve"> TV </w:t>
      </w:r>
      <w:r w:rsidR="007E2120" w:rsidRPr="00296848">
        <w:rPr>
          <w:b/>
          <w:lang w:val="vi-VN"/>
          <w:rPrChange w:id="460" w:author="Trieu Thu Huyen" w:date="2018-01-24T19:36:00Z">
            <w:rPr>
              <w:b/>
              <w:sz w:val="25"/>
              <w:szCs w:val="25"/>
              <w:lang w:val="vi-VN"/>
            </w:rPr>
          </w:rPrChange>
        </w:rPr>
        <w:t>H</w:t>
      </w:r>
      <w:r w:rsidR="007E2120" w:rsidRPr="00296848">
        <w:rPr>
          <w:rFonts w:hint="eastAsia"/>
          <w:b/>
          <w:lang w:val="vi-VN"/>
          <w:rPrChange w:id="461" w:author="Trieu Thu Huyen" w:date="2018-01-24T19:36:00Z">
            <w:rPr>
              <w:rFonts w:hint="eastAsia"/>
              <w:b/>
              <w:sz w:val="25"/>
              <w:szCs w:val="25"/>
              <w:lang w:val="vi-VN"/>
            </w:rPr>
          </w:rPrChange>
        </w:rPr>
        <w:t>Đ</w:t>
      </w:r>
      <w:r w:rsidR="007E2120" w:rsidRPr="00296848">
        <w:rPr>
          <w:b/>
          <w:lang w:val="vi-VN"/>
          <w:rPrChange w:id="462" w:author="Trieu Thu Huyen" w:date="2018-01-24T19:36:00Z">
            <w:rPr>
              <w:b/>
              <w:sz w:val="25"/>
              <w:szCs w:val="25"/>
              <w:lang w:val="vi-VN"/>
            </w:rPr>
          </w:rPrChange>
        </w:rPr>
        <w:t>QT</w:t>
      </w:r>
      <w:del w:id="463" w:author="Vu Thi Nga Hang" w:date="2018-01-09T07:43:00Z">
        <w:r w:rsidRPr="00296848" w:rsidDel="002A67CC">
          <w:rPr>
            <w:b/>
            <w:lang w:val="vi-VN"/>
            <w:rPrChange w:id="464" w:author="Trieu Thu Huyen" w:date="2018-01-24T19:36:00Z">
              <w:rPr>
                <w:b/>
                <w:sz w:val="25"/>
                <w:szCs w:val="25"/>
                <w:lang w:val="vi-VN"/>
              </w:rPr>
            </w:rPrChange>
          </w:rPr>
          <w:delText xml:space="preserve"> </w:delText>
        </w:r>
      </w:del>
      <w:r w:rsidR="00E66D4E" w:rsidRPr="00296848">
        <w:rPr>
          <w:b/>
          <w:rPrChange w:id="465" w:author="Trieu Thu Huyen" w:date="2018-01-24T19:36:00Z">
            <w:rPr>
              <w:b/>
              <w:sz w:val="25"/>
              <w:szCs w:val="25"/>
            </w:rPr>
          </w:rPrChange>
        </w:rPr>
        <w:t>, BKS</w:t>
      </w:r>
    </w:p>
    <w:p w:rsidR="00EC6A94" w:rsidRPr="00296848" w:rsidRDefault="00D65406">
      <w:pPr>
        <w:spacing w:before="80" w:after="80" w:line="300" w:lineRule="exact"/>
        <w:ind w:firstLine="720"/>
        <w:jc w:val="both"/>
        <w:rPr>
          <w:rPrChange w:id="466" w:author="Trieu Thu Huyen" w:date="2018-01-24T19:36:00Z">
            <w:rPr>
              <w:sz w:val="25"/>
              <w:szCs w:val="25"/>
            </w:rPr>
          </w:rPrChange>
        </w:rPr>
        <w:pPrChange w:id="467" w:author="Trieu Thu Huyen" w:date="2018-01-24T19:43:00Z">
          <w:pPr>
            <w:spacing w:before="120" w:after="120" w:line="320" w:lineRule="exact"/>
            <w:ind w:firstLine="720"/>
            <w:jc w:val="both"/>
          </w:pPr>
        </w:pPrChange>
      </w:pPr>
      <w:proofErr w:type="spellStart"/>
      <w:r w:rsidRPr="00296848">
        <w:rPr>
          <w:rPrChange w:id="468" w:author="Trieu Thu Huyen" w:date="2018-01-24T19:36:00Z">
            <w:rPr>
              <w:sz w:val="25"/>
              <w:szCs w:val="25"/>
            </w:rPr>
          </w:rPrChange>
        </w:rPr>
        <w:t>Cổ</w:t>
      </w:r>
      <w:proofErr w:type="spellEnd"/>
      <w:r w:rsidRPr="00296848">
        <w:rPr>
          <w:rPrChange w:id="469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470" w:author="Trieu Thu Huyen" w:date="2018-01-24T19:36:00Z">
            <w:rPr>
              <w:sz w:val="25"/>
              <w:szCs w:val="25"/>
            </w:rPr>
          </w:rPrChange>
        </w:rPr>
        <w:t>đông</w:t>
      </w:r>
      <w:proofErr w:type="spellEnd"/>
      <w:r w:rsidRPr="00296848">
        <w:rPr>
          <w:rPrChange w:id="471" w:author="Trieu Thu Huyen" w:date="2018-01-24T19:36:00Z">
            <w:rPr>
              <w:sz w:val="25"/>
              <w:szCs w:val="25"/>
            </w:rPr>
          </w:rPrChange>
        </w:rPr>
        <w:t xml:space="preserve">, </w:t>
      </w:r>
      <w:proofErr w:type="spellStart"/>
      <w:r w:rsidRPr="00296848">
        <w:rPr>
          <w:rPrChange w:id="472" w:author="Trieu Thu Huyen" w:date="2018-01-24T19:36:00Z">
            <w:rPr>
              <w:sz w:val="25"/>
              <w:szCs w:val="25"/>
            </w:rPr>
          </w:rPrChange>
        </w:rPr>
        <w:t>nhóm</w:t>
      </w:r>
      <w:proofErr w:type="spellEnd"/>
      <w:r w:rsidRPr="00296848">
        <w:rPr>
          <w:rPrChange w:id="473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474" w:author="Trieu Thu Huyen" w:date="2018-01-24T19:36:00Z">
            <w:rPr>
              <w:sz w:val="25"/>
              <w:szCs w:val="25"/>
            </w:rPr>
          </w:rPrChange>
        </w:rPr>
        <w:t>cổ</w:t>
      </w:r>
      <w:proofErr w:type="spellEnd"/>
      <w:r w:rsidRPr="00296848">
        <w:rPr>
          <w:rPrChange w:id="475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476" w:author="Trieu Thu Huyen" w:date="2018-01-24T19:36:00Z">
            <w:rPr>
              <w:sz w:val="25"/>
              <w:szCs w:val="25"/>
            </w:rPr>
          </w:rPrChange>
        </w:rPr>
        <w:t>đông</w:t>
      </w:r>
      <w:proofErr w:type="spellEnd"/>
      <w:r w:rsidRPr="00296848">
        <w:rPr>
          <w:rPrChange w:id="477" w:author="Trieu Thu Huyen" w:date="2018-01-24T19:36:00Z">
            <w:rPr>
              <w:sz w:val="25"/>
              <w:szCs w:val="25"/>
            </w:rPr>
          </w:rPrChange>
        </w:rPr>
        <w:t xml:space="preserve"> (</w:t>
      </w:r>
      <w:proofErr w:type="spellStart"/>
      <w:r w:rsidR="00153B5C" w:rsidRPr="00296848">
        <w:rPr>
          <w:rPrChange w:id="478" w:author="Trieu Thu Huyen" w:date="2018-01-24T19:36:00Z">
            <w:rPr>
              <w:sz w:val="25"/>
              <w:szCs w:val="25"/>
            </w:rPr>
          </w:rPrChange>
        </w:rPr>
        <w:t>theo</w:t>
      </w:r>
      <w:proofErr w:type="spellEnd"/>
      <w:r w:rsidR="00153B5C" w:rsidRPr="00296848">
        <w:rPr>
          <w:rPrChange w:id="479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153B5C" w:rsidRPr="00296848">
        <w:rPr>
          <w:rPrChange w:id="480" w:author="Trieu Thu Huyen" w:date="2018-01-24T19:36:00Z">
            <w:rPr>
              <w:sz w:val="25"/>
              <w:szCs w:val="25"/>
            </w:rPr>
          </w:rPrChange>
        </w:rPr>
        <w:t>danh</w:t>
      </w:r>
      <w:proofErr w:type="spellEnd"/>
      <w:r w:rsidR="00153B5C" w:rsidRPr="00296848">
        <w:rPr>
          <w:rPrChange w:id="481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153B5C" w:rsidRPr="00296848">
        <w:rPr>
          <w:rPrChange w:id="482" w:author="Trieu Thu Huyen" w:date="2018-01-24T19:36:00Z">
            <w:rPr>
              <w:sz w:val="25"/>
              <w:szCs w:val="25"/>
            </w:rPr>
          </w:rPrChange>
        </w:rPr>
        <w:t>sách</w:t>
      </w:r>
      <w:proofErr w:type="spellEnd"/>
      <w:r w:rsidR="00153B5C" w:rsidRPr="00296848">
        <w:rPr>
          <w:rPrChange w:id="483" w:author="Trieu Thu Huyen" w:date="2018-01-24T19:36:00Z">
            <w:rPr>
              <w:sz w:val="25"/>
              <w:szCs w:val="25"/>
            </w:rPr>
          </w:rPrChange>
        </w:rPr>
        <w:t xml:space="preserve"> </w:t>
      </w:r>
      <w:r w:rsidR="00153B5C" w:rsidRPr="00296848">
        <w:rPr>
          <w:lang w:val="vi-VN"/>
          <w:rPrChange w:id="484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cổ đông của </w:t>
      </w:r>
      <w:r w:rsidR="00086D42" w:rsidRPr="00296848">
        <w:rPr>
          <w:rPrChange w:id="485" w:author="Trieu Thu Huyen" w:date="2018-01-24T19:36:00Z">
            <w:rPr>
              <w:sz w:val="25"/>
              <w:szCs w:val="25"/>
            </w:rPr>
          </w:rPrChange>
        </w:rPr>
        <w:t>PVcomBank</w:t>
      </w:r>
      <w:r w:rsidR="00153B5C" w:rsidRPr="00296848">
        <w:rPr>
          <w:lang w:val="vi-VN"/>
          <w:rPrChange w:id="486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 </w:t>
      </w:r>
      <w:proofErr w:type="spellStart"/>
      <w:r w:rsidR="00153B5C" w:rsidRPr="00296848">
        <w:rPr>
          <w:rPrChange w:id="487" w:author="Trieu Thu Huyen" w:date="2018-01-24T19:36:00Z">
            <w:rPr>
              <w:sz w:val="25"/>
              <w:szCs w:val="25"/>
            </w:rPr>
          </w:rPrChange>
        </w:rPr>
        <w:t>chốt</w:t>
      </w:r>
      <w:proofErr w:type="spellEnd"/>
      <w:r w:rsidR="00153B5C" w:rsidRPr="00296848">
        <w:rPr>
          <w:rPrChange w:id="48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153B5C" w:rsidRPr="00296848">
        <w:rPr>
          <w:rPrChange w:id="489" w:author="Trieu Thu Huyen" w:date="2018-01-24T19:36:00Z">
            <w:rPr>
              <w:sz w:val="25"/>
              <w:szCs w:val="25"/>
            </w:rPr>
          </w:rPrChange>
        </w:rPr>
        <w:t>tại</w:t>
      </w:r>
      <w:proofErr w:type="spellEnd"/>
      <w:r w:rsidR="00153B5C" w:rsidRPr="00296848">
        <w:rPr>
          <w:rPrChange w:id="490" w:author="Trieu Thu Huyen" w:date="2018-01-24T19:36:00Z">
            <w:rPr>
              <w:sz w:val="25"/>
              <w:szCs w:val="25"/>
            </w:rPr>
          </w:rPrChange>
        </w:rPr>
        <w:t xml:space="preserve"> </w:t>
      </w:r>
      <w:r w:rsidR="00591800" w:rsidRPr="00296848">
        <w:rPr>
          <w:rPrChange w:id="491" w:author="Trieu Thu Huyen" w:date="2018-01-24T19:36:00Z">
            <w:rPr>
              <w:sz w:val="25"/>
              <w:szCs w:val="25"/>
            </w:rPr>
          </w:rPrChange>
        </w:rPr>
        <w:t>PSI</w:t>
      </w:r>
      <w:r w:rsidR="00153B5C" w:rsidRPr="00296848">
        <w:rPr>
          <w:lang w:val="vi-VN"/>
          <w:rPrChange w:id="492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 </w:t>
      </w:r>
      <w:proofErr w:type="spellStart"/>
      <w:r w:rsidR="00EE0C08" w:rsidRPr="00296848">
        <w:rPr>
          <w:rPrChange w:id="493" w:author="Trieu Thu Huyen" w:date="2018-01-24T19:36:00Z">
            <w:rPr>
              <w:sz w:val="25"/>
              <w:szCs w:val="25"/>
            </w:rPr>
          </w:rPrChange>
        </w:rPr>
        <w:t>ngày</w:t>
      </w:r>
      <w:proofErr w:type="spellEnd"/>
      <w:r w:rsidR="00EE0C08" w:rsidRPr="00296848">
        <w:rPr>
          <w:rPrChange w:id="494" w:author="Trieu Thu Huyen" w:date="2018-01-24T19:36:00Z">
            <w:rPr>
              <w:sz w:val="25"/>
              <w:szCs w:val="25"/>
            </w:rPr>
          </w:rPrChange>
        </w:rPr>
        <w:t xml:space="preserve"> </w:t>
      </w:r>
      <w:r w:rsidR="00A87772" w:rsidRPr="00296848">
        <w:rPr>
          <w:rPrChange w:id="495" w:author="Trieu Thu Huyen" w:date="2018-01-24T19:36:00Z">
            <w:rPr>
              <w:sz w:val="25"/>
              <w:szCs w:val="25"/>
            </w:rPr>
          </w:rPrChange>
        </w:rPr>
        <w:t>2</w:t>
      </w:r>
      <w:del w:id="496" w:author="Nguyen The Long" w:date="2018-01-08T11:56:00Z">
        <w:r w:rsidR="00A87772" w:rsidRPr="00296848" w:rsidDel="00162075">
          <w:rPr>
            <w:rPrChange w:id="497" w:author="Trieu Thu Huyen" w:date="2018-01-24T19:36:00Z">
              <w:rPr>
                <w:sz w:val="25"/>
                <w:szCs w:val="25"/>
              </w:rPr>
            </w:rPrChange>
          </w:rPr>
          <w:delText>0</w:delText>
        </w:r>
      </w:del>
      <w:ins w:id="498" w:author="Nguyen The Long" w:date="2018-01-08T11:56:00Z">
        <w:r w:rsidR="00162075" w:rsidRPr="00296848">
          <w:rPr>
            <w:rPrChange w:id="499" w:author="Trieu Thu Huyen" w:date="2018-01-24T19:36:00Z">
              <w:rPr>
                <w:sz w:val="25"/>
                <w:szCs w:val="25"/>
              </w:rPr>
            </w:rPrChange>
          </w:rPr>
          <w:t>4</w:t>
        </w:r>
      </w:ins>
      <w:r w:rsidR="00591800" w:rsidRPr="00296848">
        <w:rPr>
          <w:rPrChange w:id="500" w:author="Trieu Thu Huyen" w:date="2018-01-24T19:36:00Z">
            <w:rPr>
              <w:sz w:val="25"/>
              <w:szCs w:val="25"/>
            </w:rPr>
          </w:rPrChange>
        </w:rPr>
        <w:t>/</w:t>
      </w:r>
      <w:ins w:id="501" w:author="Vu Thi Nga Hang" w:date="2018-01-09T07:43:00Z">
        <w:r w:rsidR="00370D3E" w:rsidRPr="00296848">
          <w:rPr>
            <w:rPrChange w:id="502" w:author="Trieu Thu Huyen" w:date="2018-01-24T19:36:00Z">
              <w:rPr>
                <w:sz w:val="25"/>
                <w:szCs w:val="25"/>
              </w:rPr>
            </w:rPrChange>
          </w:rPr>
          <w:t>0</w:t>
        </w:r>
      </w:ins>
      <w:r w:rsidR="00527711" w:rsidRPr="00296848">
        <w:rPr>
          <w:rPrChange w:id="503" w:author="Trieu Thu Huyen" w:date="2018-01-24T19:36:00Z">
            <w:rPr>
              <w:sz w:val="25"/>
              <w:szCs w:val="25"/>
            </w:rPr>
          </w:rPrChange>
        </w:rPr>
        <w:t>1</w:t>
      </w:r>
      <w:r w:rsidR="00591800" w:rsidRPr="00296848">
        <w:rPr>
          <w:rPrChange w:id="504" w:author="Trieu Thu Huyen" w:date="2018-01-24T19:36:00Z">
            <w:rPr>
              <w:sz w:val="25"/>
              <w:szCs w:val="25"/>
            </w:rPr>
          </w:rPrChange>
        </w:rPr>
        <w:t>/201</w:t>
      </w:r>
      <w:del w:id="505" w:author="Trieu Thu Huyen" w:date="2018-01-24T19:51:00Z">
        <w:r w:rsidR="00591800" w:rsidRPr="00296848" w:rsidDel="008F66A8">
          <w:rPr>
            <w:rPrChange w:id="506" w:author="Trieu Thu Huyen" w:date="2018-01-24T19:36:00Z">
              <w:rPr>
                <w:sz w:val="25"/>
                <w:szCs w:val="25"/>
              </w:rPr>
            </w:rPrChange>
          </w:rPr>
          <w:delText>7</w:delText>
        </w:r>
      </w:del>
      <w:ins w:id="507" w:author="Trieu Thu Huyen" w:date="2018-01-24T19:51:00Z">
        <w:r w:rsidR="008F66A8">
          <w:t>8</w:t>
        </w:r>
      </w:ins>
      <w:r w:rsidR="0078297F" w:rsidRPr="00296848">
        <w:rPr>
          <w:rPrChange w:id="508" w:author="Trieu Thu Huyen" w:date="2018-01-24T19:36:00Z">
            <w:rPr>
              <w:sz w:val="25"/>
              <w:szCs w:val="25"/>
            </w:rPr>
          </w:rPrChange>
        </w:rPr>
        <w:t>)</w:t>
      </w:r>
      <w:r w:rsidRPr="00296848">
        <w:rPr>
          <w:rPrChange w:id="509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10" w:author="Trieu Thu Huyen" w:date="2018-01-24T19:36:00Z">
            <w:rPr>
              <w:sz w:val="25"/>
              <w:szCs w:val="25"/>
            </w:rPr>
          </w:rPrChange>
        </w:rPr>
        <w:t>sở</w:t>
      </w:r>
      <w:proofErr w:type="spellEnd"/>
      <w:r w:rsidRPr="00296848">
        <w:rPr>
          <w:rPrChange w:id="511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12" w:author="Trieu Thu Huyen" w:date="2018-01-24T19:36:00Z">
            <w:rPr>
              <w:sz w:val="25"/>
              <w:szCs w:val="25"/>
            </w:rPr>
          </w:rPrChange>
        </w:rPr>
        <w:t>hữu</w:t>
      </w:r>
      <w:proofErr w:type="spellEnd"/>
      <w:r w:rsidRPr="00296848">
        <w:rPr>
          <w:rPrChange w:id="513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14" w:author="Trieu Thu Huyen" w:date="2018-01-24T19:36:00Z">
            <w:rPr>
              <w:sz w:val="25"/>
              <w:szCs w:val="25"/>
            </w:rPr>
          </w:rPrChange>
        </w:rPr>
        <w:t>từ</w:t>
      </w:r>
      <w:proofErr w:type="spellEnd"/>
      <w:r w:rsidRPr="00296848">
        <w:rPr>
          <w:rPrChange w:id="515" w:author="Trieu Thu Huyen" w:date="2018-01-24T19:36:00Z">
            <w:rPr>
              <w:sz w:val="25"/>
              <w:szCs w:val="25"/>
            </w:rPr>
          </w:rPrChange>
        </w:rPr>
        <w:t xml:space="preserve"> 10% </w:t>
      </w:r>
      <w:proofErr w:type="spellStart"/>
      <w:r w:rsidRPr="00296848">
        <w:rPr>
          <w:rPrChange w:id="516" w:author="Trieu Thu Huyen" w:date="2018-01-24T19:36:00Z">
            <w:rPr>
              <w:sz w:val="25"/>
              <w:szCs w:val="25"/>
            </w:rPr>
          </w:rPrChange>
        </w:rPr>
        <w:t>tổng</w:t>
      </w:r>
      <w:proofErr w:type="spellEnd"/>
      <w:r w:rsidRPr="00296848">
        <w:rPr>
          <w:rPrChange w:id="517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18" w:author="Trieu Thu Huyen" w:date="2018-01-24T19:36:00Z">
            <w:rPr>
              <w:sz w:val="25"/>
              <w:szCs w:val="25"/>
            </w:rPr>
          </w:rPrChange>
        </w:rPr>
        <w:t>số</w:t>
      </w:r>
      <w:proofErr w:type="spellEnd"/>
      <w:r w:rsidRPr="00296848">
        <w:rPr>
          <w:rPrChange w:id="519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20" w:author="Trieu Thu Huyen" w:date="2018-01-24T19:36:00Z">
            <w:rPr>
              <w:sz w:val="25"/>
              <w:szCs w:val="25"/>
            </w:rPr>
          </w:rPrChange>
        </w:rPr>
        <w:t>cổ</w:t>
      </w:r>
      <w:proofErr w:type="spellEnd"/>
      <w:r w:rsidRPr="00296848">
        <w:rPr>
          <w:rPrChange w:id="521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22" w:author="Trieu Thu Huyen" w:date="2018-01-24T19:36:00Z">
            <w:rPr>
              <w:sz w:val="25"/>
              <w:szCs w:val="25"/>
            </w:rPr>
          </w:rPrChange>
        </w:rPr>
        <w:t>phần</w:t>
      </w:r>
      <w:proofErr w:type="spellEnd"/>
      <w:r w:rsidRPr="00296848">
        <w:rPr>
          <w:rPrChange w:id="523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24" w:author="Trieu Thu Huyen" w:date="2018-01-24T19:36:00Z">
            <w:rPr>
              <w:sz w:val="25"/>
              <w:szCs w:val="25"/>
            </w:rPr>
          </w:rPrChange>
        </w:rPr>
        <w:t>phổ</w:t>
      </w:r>
      <w:proofErr w:type="spellEnd"/>
      <w:r w:rsidRPr="00296848">
        <w:rPr>
          <w:rPrChange w:id="525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26" w:author="Trieu Thu Huyen" w:date="2018-01-24T19:36:00Z">
            <w:rPr>
              <w:sz w:val="25"/>
              <w:szCs w:val="25"/>
            </w:rPr>
          </w:rPrChange>
        </w:rPr>
        <w:t>thông</w:t>
      </w:r>
      <w:proofErr w:type="spellEnd"/>
      <w:r w:rsidR="00E465FD" w:rsidRPr="00296848">
        <w:rPr>
          <w:rPrChange w:id="527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E465FD" w:rsidRPr="00296848">
        <w:rPr>
          <w:rPrChange w:id="528" w:author="Trieu Thu Huyen" w:date="2018-01-24T19:36:00Z">
            <w:rPr>
              <w:sz w:val="25"/>
              <w:szCs w:val="25"/>
            </w:rPr>
          </w:rPrChange>
        </w:rPr>
        <w:t>tr</w:t>
      </w:r>
      <w:proofErr w:type="spellEnd"/>
      <w:r w:rsidR="00E465FD" w:rsidRPr="00296848">
        <w:rPr>
          <w:lang w:val="vi-VN"/>
          <w:rPrChange w:id="529" w:author="Trieu Thu Huyen" w:date="2018-01-24T19:36:00Z">
            <w:rPr>
              <w:sz w:val="25"/>
              <w:szCs w:val="25"/>
              <w:lang w:val="vi-VN"/>
            </w:rPr>
          </w:rPrChange>
        </w:rPr>
        <w:t>ở lên</w:t>
      </w:r>
      <w:r w:rsidRPr="00296848">
        <w:rPr>
          <w:rPrChange w:id="53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31" w:author="Trieu Thu Huyen" w:date="2018-01-24T19:36:00Z">
            <w:rPr>
              <w:sz w:val="25"/>
              <w:szCs w:val="25"/>
            </w:rPr>
          </w:rPrChange>
        </w:rPr>
        <w:t>trong</w:t>
      </w:r>
      <w:proofErr w:type="spellEnd"/>
      <w:r w:rsidRPr="00296848">
        <w:rPr>
          <w:rPrChange w:id="532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33" w:author="Trieu Thu Huyen" w:date="2018-01-24T19:36:00Z">
            <w:rPr>
              <w:sz w:val="25"/>
              <w:szCs w:val="25"/>
            </w:rPr>
          </w:rPrChange>
        </w:rPr>
        <w:t>thời</w:t>
      </w:r>
      <w:proofErr w:type="spellEnd"/>
      <w:r w:rsidRPr="00296848">
        <w:rPr>
          <w:rPrChange w:id="534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35" w:author="Trieu Thu Huyen" w:date="2018-01-24T19:36:00Z">
            <w:rPr>
              <w:sz w:val="25"/>
              <w:szCs w:val="25"/>
            </w:rPr>
          </w:rPrChange>
        </w:rPr>
        <w:t>hạn</w:t>
      </w:r>
      <w:proofErr w:type="spellEnd"/>
      <w:r w:rsidRPr="00296848">
        <w:rPr>
          <w:rPrChange w:id="536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37" w:author="Trieu Thu Huyen" w:date="2018-01-24T19:36:00Z">
            <w:rPr>
              <w:sz w:val="25"/>
              <w:szCs w:val="25"/>
            </w:rPr>
          </w:rPrChange>
        </w:rPr>
        <w:t>liên</w:t>
      </w:r>
      <w:proofErr w:type="spellEnd"/>
      <w:r w:rsidRPr="00296848">
        <w:rPr>
          <w:rPrChange w:id="53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39" w:author="Trieu Thu Huyen" w:date="2018-01-24T19:36:00Z">
            <w:rPr>
              <w:sz w:val="25"/>
              <w:szCs w:val="25"/>
            </w:rPr>
          </w:rPrChange>
        </w:rPr>
        <w:t>tục</w:t>
      </w:r>
      <w:proofErr w:type="spellEnd"/>
      <w:r w:rsidRPr="00296848">
        <w:rPr>
          <w:rPrChange w:id="54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41" w:author="Trieu Thu Huyen" w:date="2018-01-24T19:36:00Z">
            <w:rPr>
              <w:sz w:val="25"/>
              <w:szCs w:val="25"/>
            </w:rPr>
          </w:rPrChange>
        </w:rPr>
        <w:t>ít</w:t>
      </w:r>
      <w:proofErr w:type="spellEnd"/>
      <w:r w:rsidRPr="00296848">
        <w:rPr>
          <w:rPrChange w:id="542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43" w:author="Trieu Thu Huyen" w:date="2018-01-24T19:36:00Z">
            <w:rPr>
              <w:sz w:val="25"/>
              <w:szCs w:val="25"/>
            </w:rPr>
          </w:rPrChange>
        </w:rPr>
        <w:t>nhất</w:t>
      </w:r>
      <w:proofErr w:type="spellEnd"/>
      <w:r w:rsidRPr="00296848">
        <w:rPr>
          <w:rPrChange w:id="544" w:author="Trieu Thu Huyen" w:date="2018-01-24T19:36:00Z">
            <w:rPr>
              <w:sz w:val="25"/>
              <w:szCs w:val="25"/>
            </w:rPr>
          </w:rPrChange>
        </w:rPr>
        <w:t xml:space="preserve"> 06 (</w:t>
      </w:r>
      <w:proofErr w:type="spellStart"/>
      <w:r w:rsidRPr="00296848">
        <w:rPr>
          <w:rPrChange w:id="545" w:author="Trieu Thu Huyen" w:date="2018-01-24T19:36:00Z">
            <w:rPr>
              <w:sz w:val="25"/>
              <w:szCs w:val="25"/>
            </w:rPr>
          </w:rPrChange>
        </w:rPr>
        <w:t>sáu</w:t>
      </w:r>
      <w:proofErr w:type="spellEnd"/>
      <w:r w:rsidRPr="00296848">
        <w:rPr>
          <w:rPrChange w:id="546" w:author="Trieu Thu Huyen" w:date="2018-01-24T19:36:00Z">
            <w:rPr>
              <w:sz w:val="25"/>
              <w:szCs w:val="25"/>
            </w:rPr>
          </w:rPrChange>
        </w:rPr>
        <w:t xml:space="preserve">) </w:t>
      </w:r>
      <w:proofErr w:type="spellStart"/>
      <w:r w:rsidRPr="00296848">
        <w:rPr>
          <w:rPrChange w:id="547" w:author="Trieu Thu Huyen" w:date="2018-01-24T19:36:00Z">
            <w:rPr>
              <w:sz w:val="25"/>
              <w:szCs w:val="25"/>
            </w:rPr>
          </w:rPrChange>
        </w:rPr>
        <w:t>tháng</w:t>
      </w:r>
      <w:proofErr w:type="spellEnd"/>
      <w:r w:rsidRPr="00296848">
        <w:rPr>
          <w:rPrChange w:id="54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49" w:author="Trieu Thu Huyen" w:date="2018-01-24T19:36:00Z">
            <w:rPr>
              <w:sz w:val="25"/>
              <w:szCs w:val="25"/>
            </w:rPr>
          </w:rPrChange>
        </w:rPr>
        <w:t>có</w:t>
      </w:r>
      <w:proofErr w:type="spellEnd"/>
      <w:r w:rsidRPr="00296848">
        <w:rPr>
          <w:rPrChange w:id="55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51" w:author="Trieu Thu Huyen" w:date="2018-01-24T19:36:00Z">
            <w:rPr>
              <w:sz w:val="25"/>
              <w:szCs w:val="25"/>
            </w:rPr>
          </w:rPrChange>
        </w:rPr>
        <w:t>quyền</w:t>
      </w:r>
      <w:proofErr w:type="spellEnd"/>
      <w:r w:rsidRPr="00296848">
        <w:rPr>
          <w:rPrChange w:id="552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53" w:author="Trieu Thu Huyen" w:date="2018-01-24T19:36:00Z">
            <w:rPr>
              <w:sz w:val="25"/>
              <w:szCs w:val="25"/>
            </w:rPr>
          </w:rPrChange>
        </w:rPr>
        <w:t>đề</w:t>
      </w:r>
      <w:proofErr w:type="spellEnd"/>
      <w:r w:rsidRPr="00296848">
        <w:rPr>
          <w:rPrChange w:id="554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55" w:author="Trieu Thu Huyen" w:date="2018-01-24T19:36:00Z">
            <w:rPr>
              <w:sz w:val="25"/>
              <w:szCs w:val="25"/>
            </w:rPr>
          </w:rPrChange>
        </w:rPr>
        <w:t>cử</w:t>
      </w:r>
      <w:proofErr w:type="spellEnd"/>
      <w:r w:rsidRPr="00296848">
        <w:rPr>
          <w:rPrChange w:id="556" w:author="Trieu Thu Huyen" w:date="2018-01-24T19:36:00Z">
            <w:rPr>
              <w:sz w:val="25"/>
              <w:szCs w:val="25"/>
            </w:rPr>
          </w:rPrChange>
        </w:rPr>
        <w:t>/</w:t>
      </w:r>
      <w:proofErr w:type="spellStart"/>
      <w:r w:rsidRPr="00296848">
        <w:rPr>
          <w:rPrChange w:id="557" w:author="Trieu Thu Huyen" w:date="2018-01-24T19:36:00Z">
            <w:rPr>
              <w:sz w:val="25"/>
              <w:szCs w:val="25"/>
            </w:rPr>
          </w:rPrChange>
        </w:rPr>
        <w:t>ứng</w:t>
      </w:r>
      <w:proofErr w:type="spellEnd"/>
      <w:r w:rsidRPr="00296848">
        <w:rPr>
          <w:rPrChange w:id="55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59" w:author="Trieu Thu Huyen" w:date="2018-01-24T19:36:00Z">
            <w:rPr>
              <w:sz w:val="25"/>
              <w:szCs w:val="25"/>
            </w:rPr>
          </w:rPrChange>
        </w:rPr>
        <w:t>cử</w:t>
      </w:r>
      <w:proofErr w:type="spellEnd"/>
      <w:r w:rsidRPr="00296848">
        <w:rPr>
          <w:rPrChange w:id="56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61" w:author="Trieu Thu Huyen" w:date="2018-01-24T19:36:00Z">
            <w:rPr>
              <w:sz w:val="25"/>
              <w:szCs w:val="25"/>
            </w:rPr>
          </w:rPrChange>
        </w:rPr>
        <w:t>nhân</w:t>
      </w:r>
      <w:proofErr w:type="spellEnd"/>
      <w:r w:rsidRPr="00296848">
        <w:rPr>
          <w:rPrChange w:id="562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63" w:author="Trieu Thu Huyen" w:date="2018-01-24T19:36:00Z">
            <w:rPr>
              <w:sz w:val="25"/>
              <w:szCs w:val="25"/>
            </w:rPr>
          </w:rPrChange>
        </w:rPr>
        <w:t>sự</w:t>
      </w:r>
      <w:proofErr w:type="spellEnd"/>
      <w:r w:rsidRPr="00296848">
        <w:rPr>
          <w:rPrChange w:id="564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65" w:author="Trieu Thu Huyen" w:date="2018-01-24T19:36:00Z">
            <w:rPr>
              <w:sz w:val="25"/>
              <w:szCs w:val="25"/>
            </w:rPr>
          </w:rPrChange>
        </w:rPr>
        <w:t>dự</w:t>
      </w:r>
      <w:proofErr w:type="spellEnd"/>
      <w:r w:rsidRPr="00296848">
        <w:rPr>
          <w:rPrChange w:id="566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67" w:author="Trieu Thu Huyen" w:date="2018-01-24T19:36:00Z">
            <w:rPr>
              <w:sz w:val="25"/>
              <w:szCs w:val="25"/>
            </w:rPr>
          </w:rPrChange>
        </w:rPr>
        <w:t>kiến</w:t>
      </w:r>
      <w:proofErr w:type="spellEnd"/>
      <w:r w:rsidRPr="00296848">
        <w:rPr>
          <w:rPrChange w:id="56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569" w:author="Trieu Thu Huyen" w:date="2018-01-24T19:36:00Z">
            <w:rPr>
              <w:sz w:val="25"/>
              <w:szCs w:val="25"/>
            </w:rPr>
          </w:rPrChange>
        </w:rPr>
        <w:t>bầu</w:t>
      </w:r>
      <w:proofErr w:type="spellEnd"/>
      <w:r w:rsidR="00A17B5F" w:rsidRPr="00296848">
        <w:rPr>
          <w:rPrChange w:id="57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527711" w:rsidRPr="00296848">
        <w:rPr>
          <w:rPrChange w:id="571" w:author="Trieu Thu Huyen" w:date="2018-01-24T19:36:00Z">
            <w:rPr>
              <w:sz w:val="25"/>
              <w:szCs w:val="25"/>
            </w:rPr>
          </w:rPrChange>
        </w:rPr>
        <w:t>giữ</w:t>
      </w:r>
      <w:proofErr w:type="spellEnd"/>
      <w:r w:rsidR="00527711" w:rsidRPr="00296848">
        <w:rPr>
          <w:rPrChange w:id="572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527711" w:rsidRPr="00296848">
        <w:rPr>
          <w:rPrChange w:id="573" w:author="Trieu Thu Huyen" w:date="2018-01-24T19:36:00Z">
            <w:rPr>
              <w:sz w:val="25"/>
              <w:szCs w:val="25"/>
            </w:rPr>
          </w:rPrChange>
        </w:rPr>
        <w:t>chức</w:t>
      </w:r>
      <w:proofErr w:type="spellEnd"/>
      <w:r w:rsidR="00527711" w:rsidRPr="00296848">
        <w:rPr>
          <w:rPrChange w:id="574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527711" w:rsidRPr="00296848">
        <w:rPr>
          <w:rPrChange w:id="575" w:author="Trieu Thu Huyen" w:date="2018-01-24T19:36:00Z">
            <w:rPr>
              <w:sz w:val="25"/>
              <w:szCs w:val="25"/>
            </w:rPr>
          </w:rPrChange>
        </w:rPr>
        <w:t>danh</w:t>
      </w:r>
      <w:proofErr w:type="spellEnd"/>
      <w:r w:rsidR="00527711" w:rsidRPr="00296848">
        <w:rPr>
          <w:rPrChange w:id="576" w:author="Trieu Thu Huyen" w:date="2018-01-24T19:36:00Z">
            <w:rPr>
              <w:sz w:val="25"/>
              <w:szCs w:val="25"/>
            </w:rPr>
          </w:rPrChange>
        </w:rPr>
        <w:t xml:space="preserve"> TV</w:t>
      </w:r>
      <w:r w:rsidRPr="00296848">
        <w:rPr>
          <w:rPrChange w:id="577" w:author="Trieu Thu Huyen" w:date="2018-01-24T19:36:00Z">
            <w:rPr>
              <w:sz w:val="25"/>
              <w:szCs w:val="25"/>
            </w:rPr>
          </w:rPrChange>
        </w:rPr>
        <w:t xml:space="preserve"> HĐQT</w:t>
      </w:r>
      <w:r w:rsidR="00527711" w:rsidRPr="00296848">
        <w:rPr>
          <w:rPrChange w:id="578" w:author="Trieu Thu Huyen" w:date="2018-01-24T19:36:00Z">
            <w:rPr>
              <w:sz w:val="25"/>
              <w:szCs w:val="25"/>
            </w:rPr>
          </w:rPrChange>
        </w:rPr>
        <w:t>, BKS</w:t>
      </w:r>
      <w:r w:rsidR="002E78F3" w:rsidRPr="00296848">
        <w:rPr>
          <w:rPrChange w:id="579" w:author="Trieu Thu Huyen" w:date="2018-01-24T19:36:00Z">
            <w:rPr>
              <w:sz w:val="25"/>
              <w:szCs w:val="25"/>
            </w:rPr>
          </w:rPrChange>
        </w:rPr>
        <w:t xml:space="preserve"> PVcomBank</w:t>
      </w:r>
      <w:ins w:id="580" w:author="Nguyen The Long" w:date="2018-01-04T09:35:00Z">
        <w:r w:rsidR="00D45E28" w:rsidRPr="00296848">
          <w:rPr>
            <w:rPrChange w:id="581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D45E28" w:rsidRPr="00296848">
          <w:rPr>
            <w:rPrChange w:id="582" w:author="Trieu Thu Huyen" w:date="2018-01-24T19:36:00Z">
              <w:rPr>
                <w:sz w:val="25"/>
                <w:szCs w:val="25"/>
              </w:rPr>
            </w:rPrChange>
          </w:rPr>
          <w:t>theo</w:t>
        </w:r>
        <w:proofErr w:type="spellEnd"/>
        <w:r w:rsidR="00D45E28" w:rsidRPr="00296848">
          <w:rPr>
            <w:rPrChange w:id="583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D45E28" w:rsidRPr="00296848">
          <w:rPr>
            <w:rPrChange w:id="584" w:author="Trieu Thu Huyen" w:date="2018-01-24T19:36:00Z">
              <w:rPr>
                <w:sz w:val="25"/>
                <w:szCs w:val="25"/>
              </w:rPr>
            </w:rPrChange>
          </w:rPr>
          <w:t>quy</w:t>
        </w:r>
        <w:proofErr w:type="spellEnd"/>
        <w:r w:rsidR="00D45E28" w:rsidRPr="00296848">
          <w:rPr>
            <w:rPrChange w:id="585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D45E28" w:rsidRPr="00296848">
          <w:rPr>
            <w:rPrChange w:id="586" w:author="Trieu Thu Huyen" w:date="2018-01-24T19:36:00Z">
              <w:rPr>
                <w:sz w:val="25"/>
                <w:szCs w:val="25"/>
              </w:rPr>
            </w:rPrChange>
          </w:rPr>
          <w:t>định</w:t>
        </w:r>
        <w:proofErr w:type="spellEnd"/>
        <w:r w:rsidR="00D45E28" w:rsidRPr="00296848">
          <w:rPr>
            <w:rPrChange w:id="587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D45E28" w:rsidRPr="00296848">
          <w:rPr>
            <w:rPrChange w:id="588" w:author="Trieu Thu Huyen" w:date="2018-01-24T19:36:00Z">
              <w:rPr>
                <w:sz w:val="25"/>
                <w:szCs w:val="25"/>
              </w:rPr>
            </w:rPrChange>
          </w:rPr>
          <w:t>tại</w:t>
        </w:r>
        <w:proofErr w:type="spellEnd"/>
        <w:r w:rsidR="00D45E28" w:rsidRPr="00296848">
          <w:rPr>
            <w:rPrChange w:id="589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D45E28" w:rsidRPr="00296848">
          <w:rPr>
            <w:rPrChange w:id="590" w:author="Trieu Thu Huyen" w:date="2018-01-24T19:36:00Z">
              <w:rPr>
                <w:sz w:val="25"/>
                <w:szCs w:val="25"/>
              </w:rPr>
            </w:rPrChange>
          </w:rPr>
          <w:t>Khoản</w:t>
        </w:r>
        <w:proofErr w:type="spellEnd"/>
        <w:r w:rsidR="00D45E28" w:rsidRPr="00296848">
          <w:rPr>
            <w:rPrChange w:id="591" w:author="Trieu Thu Huyen" w:date="2018-01-24T19:36:00Z">
              <w:rPr>
                <w:sz w:val="25"/>
                <w:szCs w:val="25"/>
              </w:rPr>
            </w:rPrChange>
          </w:rPr>
          <w:t xml:space="preserve"> 2 </w:t>
        </w:r>
        <w:proofErr w:type="spellStart"/>
        <w:r w:rsidR="00D45E28" w:rsidRPr="00296848">
          <w:rPr>
            <w:rPrChange w:id="592" w:author="Trieu Thu Huyen" w:date="2018-01-24T19:36:00Z">
              <w:rPr>
                <w:sz w:val="25"/>
                <w:szCs w:val="25"/>
              </w:rPr>
            </w:rPrChange>
          </w:rPr>
          <w:t>Điều</w:t>
        </w:r>
        <w:proofErr w:type="spellEnd"/>
        <w:r w:rsidR="00D45E28" w:rsidRPr="00296848">
          <w:rPr>
            <w:rPrChange w:id="593" w:author="Trieu Thu Huyen" w:date="2018-01-24T19:36:00Z">
              <w:rPr>
                <w:sz w:val="25"/>
                <w:szCs w:val="25"/>
              </w:rPr>
            </w:rPrChange>
          </w:rPr>
          <w:t xml:space="preserve"> 114 </w:t>
        </w:r>
        <w:proofErr w:type="spellStart"/>
        <w:r w:rsidR="00D45E28" w:rsidRPr="00296848">
          <w:rPr>
            <w:rPrChange w:id="594" w:author="Trieu Thu Huyen" w:date="2018-01-24T19:36:00Z">
              <w:rPr>
                <w:sz w:val="25"/>
                <w:szCs w:val="25"/>
              </w:rPr>
            </w:rPrChange>
          </w:rPr>
          <w:t>Luật</w:t>
        </w:r>
        <w:proofErr w:type="spellEnd"/>
        <w:r w:rsidR="00D45E28" w:rsidRPr="00296848">
          <w:rPr>
            <w:rPrChange w:id="595" w:author="Trieu Thu Huyen" w:date="2018-01-24T19:36:00Z">
              <w:rPr>
                <w:sz w:val="25"/>
                <w:szCs w:val="25"/>
              </w:rPr>
            </w:rPrChange>
          </w:rPr>
          <w:t xml:space="preserve"> Doanh </w:t>
        </w:r>
        <w:proofErr w:type="spellStart"/>
        <w:r w:rsidR="00D45E28" w:rsidRPr="00296848">
          <w:rPr>
            <w:rPrChange w:id="596" w:author="Trieu Thu Huyen" w:date="2018-01-24T19:36:00Z">
              <w:rPr>
                <w:sz w:val="25"/>
                <w:szCs w:val="25"/>
              </w:rPr>
            </w:rPrChange>
          </w:rPr>
          <w:t>nghiệp</w:t>
        </w:r>
        <w:proofErr w:type="spellEnd"/>
        <w:r w:rsidR="00D45E28" w:rsidRPr="00296848">
          <w:rPr>
            <w:rPrChange w:id="597" w:author="Trieu Thu Huyen" w:date="2018-01-24T19:36:00Z">
              <w:rPr>
                <w:sz w:val="25"/>
                <w:szCs w:val="25"/>
              </w:rPr>
            </w:rPrChange>
          </w:rPr>
          <w:t xml:space="preserve"> 2014</w:t>
        </w:r>
      </w:ins>
      <w:r w:rsidRPr="00296848">
        <w:rPr>
          <w:rPrChange w:id="598" w:author="Trieu Thu Huyen" w:date="2018-01-24T19:36:00Z">
            <w:rPr>
              <w:sz w:val="25"/>
              <w:szCs w:val="25"/>
            </w:rPr>
          </w:rPrChange>
        </w:rPr>
        <w:t xml:space="preserve">. </w:t>
      </w:r>
      <w:proofErr w:type="spellStart"/>
      <w:r w:rsidRPr="00296848">
        <w:rPr>
          <w:rPrChange w:id="599" w:author="Trieu Thu Huyen" w:date="2018-01-24T19:36:00Z">
            <w:rPr>
              <w:sz w:val="25"/>
              <w:szCs w:val="25"/>
            </w:rPr>
          </w:rPrChange>
        </w:rPr>
        <w:t>Số</w:t>
      </w:r>
      <w:proofErr w:type="spellEnd"/>
      <w:r w:rsidRPr="00296848">
        <w:rPr>
          <w:rPrChange w:id="60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01" w:author="Trieu Thu Huyen" w:date="2018-01-24T19:36:00Z">
            <w:rPr>
              <w:sz w:val="25"/>
              <w:szCs w:val="25"/>
            </w:rPr>
          </w:rPrChange>
        </w:rPr>
        <w:t>lượng</w:t>
      </w:r>
      <w:proofErr w:type="spellEnd"/>
      <w:r w:rsidRPr="00296848">
        <w:rPr>
          <w:rPrChange w:id="602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03" w:author="Trieu Thu Huyen" w:date="2018-01-24T19:36:00Z">
            <w:rPr>
              <w:sz w:val="25"/>
              <w:szCs w:val="25"/>
            </w:rPr>
          </w:rPrChange>
        </w:rPr>
        <w:t>ứng</w:t>
      </w:r>
      <w:proofErr w:type="spellEnd"/>
      <w:del w:id="604" w:author="Trieu Thu Huyen" w:date="2018-01-08T13:30:00Z">
        <w:r w:rsidRPr="00296848" w:rsidDel="000B48C1">
          <w:rPr>
            <w:rPrChange w:id="605" w:author="Trieu Thu Huyen" w:date="2018-01-24T19:36:00Z">
              <w:rPr>
                <w:sz w:val="25"/>
                <w:szCs w:val="25"/>
              </w:rPr>
            </w:rPrChange>
          </w:rPr>
          <w:delText xml:space="preserve"> cử</w:delText>
        </w:r>
      </w:del>
      <w:r w:rsidRPr="00296848">
        <w:rPr>
          <w:rPrChange w:id="606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07" w:author="Trieu Thu Huyen" w:date="2018-01-24T19:36:00Z">
            <w:rPr>
              <w:sz w:val="25"/>
              <w:szCs w:val="25"/>
            </w:rPr>
          </w:rPrChange>
        </w:rPr>
        <w:t>viên</w:t>
      </w:r>
      <w:proofErr w:type="spellEnd"/>
      <w:r w:rsidRPr="00296848">
        <w:rPr>
          <w:rPrChange w:id="608" w:author="Trieu Thu Huyen" w:date="2018-01-24T19:36:00Z">
            <w:rPr>
              <w:sz w:val="25"/>
              <w:szCs w:val="25"/>
            </w:rPr>
          </w:rPrChange>
        </w:rPr>
        <w:t xml:space="preserve"> </w:t>
      </w:r>
      <w:del w:id="609" w:author="PĐH" w:date="2017-12-28T10:07:00Z">
        <w:r w:rsidRPr="00296848" w:rsidDel="00484310">
          <w:rPr>
            <w:rPrChange w:id="610" w:author="Trieu Thu Huyen" w:date="2018-01-24T19:36:00Z">
              <w:rPr>
                <w:sz w:val="25"/>
                <w:szCs w:val="25"/>
              </w:rPr>
            </w:rPrChange>
          </w:rPr>
          <w:delText>có</w:delText>
        </w:r>
      </w:del>
      <w:del w:id="611" w:author="PĐH" w:date="2017-12-28T10:08:00Z">
        <w:r w:rsidRPr="00296848" w:rsidDel="00484310">
          <w:rPr>
            <w:rPrChange w:id="612" w:author="Trieu Thu Huyen" w:date="2018-01-24T19:36:00Z">
              <w:rPr>
                <w:sz w:val="25"/>
                <w:szCs w:val="25"/>
              </w:rPr>
            </w:rPrChange>
          </w:rPr>
          <w:delText xml:space="preserve"> quyền</w:delText>
        </w:r>
      </w:del>
      <w:proofErr w:type="spellStart"/>
      <w:ins w:id="613" w:author="PĐH" w:date="2017-12-28T10:08:00Z">
        <w:r w:rsidR="00484310" w:rsidRPr="00296848">
          <w:rPr>
            <w:rPrChange w:id="614" w:author="Trieu Thu Huyen" w:date="2018-01-24T19:36:00Z">
              <w:rPr>
                <w:sz w:val="25"/>
                <w:szCs w:val="25"/>
              </w:rPr>
            </w:rPrChange>
          </w:rPr>
          <w:t>được</w:t>
        </w:r>
      </w:ins>
      <w:proofErr w:type="spellEnd"/>
      <w:r w:rsidRPr="00296848">
        <w:rPr>
          <w:rPrChange w:id="615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16" w:author="Trieu Thu Huyen" w:date="2018-01-24T19:36:00Z">
            <w:rPr>
              <w:sz w:val="25"/>
              <w:szCs w:val="25"/>
            </w:rPr>
          </w:rPrChange>
        </w:rPr>
        <w:t>đề</w:t>
      </w:r>
      <w:proofErr w:type="spellEnd"/>
      <w:r w:rsidRPr="00296848">
        <w:rPr>
          <w:rPrChange w:id="617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18" w:author="Trieu Thu Huyen" w:date="2018-01-24T19:36:00Z">
            <w:rPr>
              <w:sz w:val="25"/>
              <w:szCs w:val="25"/>
            </w:rPr>
          </w:rPrChange>
        </w:rPr>
        <w:t>cử</w:t>
      </w:r>
      <w:proofErr w:type="spellEnd"/>
      <w:ins w:id="619" w:author="PĐH" w:date="2017-12-28T10:08:00Z">
        <w:del w:id="620" w:author="Ngoc Ngoc Linh" w:date="2017-12-28T14:05:00Z">
          <w:r w:rsidR="00484310" w:rsidRPr="00296848" w:rsidDel="00100EB0">
            <w:rPr>
              <w:rPrChange w:id="621" w:author="Trieu Thu Huyen" w:date="2018-01-24T19:36:00Z">
                <w:rPr>
                  <w:sz w:val="25"/>
                  <w:szCs w:val="25"/>
                </w:rPr>
              </w:rPrChange>
            </w:rPr>
            <w:delText xml:space="preserve"> hoặc</w:delText>
          </w:r>
        </w:del>
      </w:ins>
      <w:ins w:id="622" w:author="Ngoc Ngoc Linh" w:date="2017-12-28T14:05:00Z">
        <w:r w:rsidR="00100EB0" w:rsidRPr="00296848">
          <w:rPr>
            <w:rPrChange w:id="623" w:author="Trieu Thu Huyen" w:date="2018-01-24T19:36:00Z">
              <w:rPr>
                <w:sz w:val="25"/>
                <w:szCs w:val="25"/>
              </w:rPr>
            </w:rPrChange>
          </w:rPr>
          <w:t>/</w:t>
        </w:r>
      </w:ins>
      <w:proofErr w:type="spellStart"/>
      <w:ins w:id="624" w:author="PĐH" w:date="2017-12-28T10:08:00Z">
        <w:del w:id="625" w:author="Ngoc Ngoc Linh" w:date="2017-12-28T14:05:00Z">
          <w:r w:rsidR="00484310" w:rsidRPr="00296848" w:rsidDel="00100EB0">
            <w:rPr>
              <w:rPrChange w:id="626" w:author="Trieu Thu Huyen" w:date="2018-01-24T19:36:00Z">
                <w:rPr>
                  <w:sz w:val="25"/>
                  <w:szCs w:val="25"/>
                </w:rPr>
              </w:rPrChange>
            </w:rPr>
            <w:delText xml:space="preserve"> </w:delText>
          </w:r>
        </w:del>
        <w:r w:rsidR="00484310" w:rsidRPr="00296848">
          <w:rPr>
            <w:rPrChange w:id="627" w:author="Trieu Thu Huyen" w:date="2018-01-24T19:36:00Z">
              <w:rPr>
                <w:sz w:val="25"/>
                <w:szCs w:val="25"/>
              </w:rPr>
            </w:rPrChange>
          </w:rPr>
          <w:t>ứng</w:t>
        </w:r>
        <w:proofErr w:type="spellEnd"/>
        <w:r w:rsidR="00484310" w:rsidRPr="00296848">
          <w:rPr>
            <w:rPrChange w:id="628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484310" w:rsidRPr="00296848">
          <w:rPr>
            <w:rPrChange w:id="629" w:author="Trieu Thu Huyen" w:date="2018-01-24T19:36:00Z">
              <w:rPr>
                <w:sz w:val="25"/>
                <w:szCs w:val="25"/>
              </w:rPr>
            </w:rPrChange>
          </w:rPr>
          <w:t>cử</w:t>
        </w:r>
      </w:ins>
      <w:proofErr w:type="spellEnd"/>
      <w:r w:rsidRPr="00296848">
        <w:rPr>
          <w:rPrChange w:id="63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31" w:author="Trieu Thu Huyen" w:date="2018-01-24T19:36:00Z">
            <w:rPr>
              <w:sz w:val="25"/>
              <w:szCs w:val="25"/>
            </w:rPr>
          </w:rPrChange>
        </w:rPr>
        <w:t>tương</w:t>
      </w:r>
      <w:proofErr w:type="spellEnd"/>
      <w:r w:rsidRPr="00296848">
        <w:rPr>
          <w:rPrChange w:id="632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33" w:author="Trieu Thu Huyen" w:date="2018-01-24T19:36:00Z">
            <w:rPr>
              <w:sz w:val="25"/>
              <w:szCs w:val="25"/>
            </w:rPr>
          </w:rPrChange>
        </w:rPr>
        <w:t>ứng</w:t>
      </w:r>
      <w:proofErr w:type="spellEnd"/>
      <w:r w:rsidRPr="00296848">
        <w:rPr>
          <w:rPrChange w:id="634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35" w:author="Trieu Thu Huyen" w:date="2018-01-24T19:36:00Z">
            <w:rPr>
              <w:sz w:val="25"/>
              <w:szCs w:val="25"/>
            </w:rPr>
          </w:rPrChange>
        </w:rPr>
        <w:t>với</w:t>
      </w:r>
      <w:proofErr w:type="spellEnd"/>
      <w:r w:rsidRPr="00296848">
        <w:rPr>
          <w:rPrChange w:id="636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37" w:author="Trieu Thu Huyen" w:date="2018-01-24T19:36:00Z">
            <w:rPr>
              <w:sz w:val="25"/>
              <w:szCs w:val="25"/>
            </w:rPr>
          </w:rPrChange>
        </w:rPr>
        <w:t>tỷ</w:t>
      </w:r>
      <w:proofErr w:type="spellEnd"/>
      <w:r w:rsidRPr="00296848">
        <w:rPr>
          <w:rPrChange w:id="63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39" w:author="Trieu Thu Huyen" w:date="2018-01-24T19:36:00Z">
            <w:rPr>
              <w:sz w:val="25"/>
              <w:szCs w:val="25"/>
            </w:rPr>
          </w:rPrChange>
        </w:rPr>
        <w:t>lệ</w:t>
      </w:r>
      <w:proofErr w:type="spellEnd"/>
      <w:r w:rsidRPr="00296848">
        <w:rPr>
          <w:rPrChange w:id="64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41" w:author="Trieu Thu Huyen" w:date="2018-01-24T19:36:00Z">
            <w:rPr>
              <w:sz w:val="25"/>
              <w:szCs w:val="25"/>
            </w:rPr>
          </w:rPrChange>
        </w:rPr>
        <w:t>cổ</w:t>
      </w:r>
      <w:proofErr w:type="spellEnd"/>
      <w:r w:rsidRPr="00296848">
        <w:rPr>
          <w:rPrChange w:id="642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43" w:author="Trieu Thu Huyen" w:date="2018-01-24T19:36:00Z">
            <w:rPr>
              <w:sz w:val="25"/>
              <w:szCs w:val="25"/>
            </w:rPr>
          </w:rPrChange>
        </w:rPr>
        <w:t>phần</w:t>
      </w:r>
      <w:proofErr w:type="spellEnd"/>
      <w:r w:rsidRPr="00296848">
        <w:rPr>
          <w:rPrChange w:id="644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45" w:author="Trieu Thu Huyen" w:date="2018-01-24T19:36:00Z">
            <w:rPr>
              <w:sz w:val="25"/>
              <w:szCs w:val="25"/>
            </w:rPr>
          </w:rPrChange>
        </w:rPr>
        <w:t>sở</w:t>
      </w:r>
      <w:proofErr w:type="spellEnd"/>
      <w:r w:rsidRPr="00296848">
        <w:rPr>
          <w:rPrChange w:id="646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47" w:author="Trieu Thu Huyen" w:date="2018-01-24T19:36:00Z">
            <w:rPr>
              <w:sz w:val="25"/>
              <w:szCs w:val="25"/>
            </w:rPr>
          </w:rPrChange>
        </w:rPr>
        <w:t>hữu</w:t>
      </w:r>
      <w:proofErr w:type="spellEnd"/>
      <w:r w:rsidRPr="00296848">
        <w:rPr>
          <w:rPrChange w:id="64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49" w:author="Trieu Thu Huyen" w:date="2018-01-24T19:36:00Z">
            <w:rPr>
              <w:sz w:val="25"/>
              <w:szCs w:val="25"/>
            </w:rPr>
          </w:rPrChange>
        </w:rPr>
        <w:t>của</w:t>
      </w:r>
      <w:proofErr w:type="spellEnd"/>
      <w:r w:rsidRPr="00296848">
        <w:rPr>
          <w:rPrChange w:id="65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51" w:author="Trieu Thu Huyen" w:date="2018-01-24T19:36:00Z">
            <w:rPr>
              <w:sz w:val="25"/>
              <w:szCs w:val="25"/>
            </w:rPr>
          </w:rPrChange>
        </w:rPr>
        <w:t>cổ</w:t>
      </w:r>
      <w:proofErr w:type="spellEnd"/>
      <w:r w:rsidRPr="00296848">
        <w:rPr>
          <w:rPrChange w:id="652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53" w:author="Trieu Thu Huyen" w:date="2018-01-24T19:36:00Z">
            <w:rPr>
              <w:sz w:val="25"/>
              <w:szCs w:val="25"/>
            </w:rPr>
          </w:rPrChange>
        </w:rPr>
        <w:t>đông</w:t>
      </w:r>
      <w:proofErr w:type="spellEnd"/>
      <w:r w:rsidRPr="00296848">
        <w:rPr>
          <w:rPrChange w:id="654" w:author="Trieu Thu Huyen" w:date="2018-01-24T19:36:00Z">
            <w:rPr>
              <w:sz w:val="25"/>
              <w:szCs w:val="25"/>
            </w:rPr>
          </w:rPrChange>
        </w:rPr>
        <w:t xml:space="preserve">, </w:t>
      </w:r>
      <w:proofErr w:type="spellStart"/>
      <w:r w:rsidRPr="00296848">
        <w:rPr>
          <w:rPrChange w:id="655" w:author="Trieu Thu Huyen" w:date="2018-01-24T19:36:00Z">
            <w:rPr>
              <w:sz w:val="25"/>
              <w:szCs w:val="25"/>
            </w:rPr>
          </w:rPrChange>
        </w:rPr>
        <w:t>nhóm</w:t>
      </w:r>
      <w:proofErr w:type="spellEnd"/>
      <w:r w:rsidRPr="00296848">
        <w:rPr>
          <w:rPrChange w:id="656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57" w:author="Trieu Thu Huyen" w:date="2018-01-24T19:36:00Z">
            <w:rPr>
              <w:sz w:val="25"/>
              <w:szCs w:val="25"/>
            </w:rPr>
          </w:rPrChange>
        </w:rPr>
        <w:t>cổ</w:t>
      </w:r>
      <w:proofErr w:type="spellEnd"/>
      <w:r w:rsidRPr="00296848">
        <w:rPr>
          <w:rPrChange w:id="65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59" w:author="Trieu Thu Huyen" w:date="2018-01-24T19:36:00Z">
            <w:rPr>
              <w:sz w:val="25"/>
              <w:szCs w:val="25"/>
            </w:rPr>
          </w:rPrChange>
        </w:rPr>
        <w:t>đông</w:t>
      </w:r>
      <w:proofErr w:type="spellEnd"/>
      <w:r w:rsidRPr="00296848">
        <w:rPr>
          <w:rPrChange w:id="66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61" w:author="Trieu Thu Huyen" w:date="2018-01-24T19:36:00Z">
            <w:rPr>
              <w:sz w:val="25"/>
              <w:szCs w:val="25"/>
            </w:rPr>
          </w:rPrChange>
        </w:rPr>
        <w:t>được</w:t>
      </w:r>
      <w:proofErr w:type="spellEnd"/>
      <w:r w:rsidRPr="00296848">
        <w:rPr>
          <w:rPrChange w:id="662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63" w:author="Trieu Thu Huyen" w:date="2018-01-24T19:36:00Z">
            <w:rPr>
              <w:sz w:val="25"/>
              <w:szCs w:val="25"/>
            </w:rPr>
          </w:rPrChange>
        </w:rPr>
        <w:t>thực</w:t>
      </w:r>
      <w:proofErr w:type="spellEnd"/>
      <w:r w:rsidRPr="00296848">
        <w:rPr>
          <w:rPrChange w:id="664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65" w:author="Trieu Thu Huyen" w:date="2018-01-24T19:36:00Z">
            <w:rPr>
              <w:sz w:val="25"/>
              <w:szCs w:val="25"/>
            </w:rPr>
          </w:rPrChange>
        </w:rPr>
        <w:t>hiện</w:t>
      </w:r>
      <w:proofErr w:type="spellEnd"/>
      <w:r w:rsidRPr="00296848">
        <w:rPr>
          <w:rPrChange w:id="666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67" w:author="Trieu Thu Huyen" w:date="2018-01-24T19:36:00Z">
            <w:rPr>
              <w:sz w:val="25"/>
              <w:szCs w:val="25"/>
            </w:rPr>
          </w:rPrChange>
        </w:rPr>
        <w:t>theo</w:t>
      </w:r>
      <w:proofErr w:type="spellEnd"/>
      <w:r w:rsidRPr="00296848">
        <w:rPr>
          <w:rPrChange w:id="66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69" w:author="Trieu Thu Huyen" w:date="2018-01-24T19:36:00Z">
            <w:rPr>
              <w:sz w:val="25"/>
              <w:szCs w:val="25"/>
            </w:rPr>
          </w:rPrChange>
        </w:rPr>
        <w:t>quy</w:t>
      </w:r>
      <w:proofErr w:type="spellEnd"/>
      <w:r w:rsidRPr="00296848">
        <w:rPr>
          <w:rPrChange w:id="67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71" w:author="Trieu Thu Huyen" w:date="2018-01-24T19:36:00Z">
            <w:rPr>
              <w:sz w:val="25"/>
              <w:szCs w:val="25"/>
            </w:rPr>
          </w:rPrChange>
        </w:rPr>
        <w:t>định</w:t>
      </w:r>
      <w:proofErr w:type="spellEnd"/>
      <w:r w:rsidRPr="00296848">
        <w:rPr>
          <w:rPrChange w:id="672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673" w:author="Trieu Thu Huyen" w:date="2018-01-24T19:36:00Z">
            <w:rPr>
              <w:sz w:val="25"/>
              <w:szCs w:val="25"/>
            </w:rPr>
          </w:rPrChange>
        </w:rPr>
        <w:t>tại</w:t>
      </w:r>
      <w:proofErr w:type="spellEnd"/>
      <w:r w:rsidRPr="00296848">
        <w:rPr>
          <w:rPrChange w:id="674" w:author="Trieu Thu Huyen" w:date="2018-01-24T19:36:00Z">
            <w:rPr>
              <w:sz w:val="25"/>
              <w:szCs w:val="25"/>
            </w:rPr>
          </w:rPrChange>
        </w:rPr>
        <w:t xml:space="preserve"> </w:t>
      </w:r>
      <w:del w:id="675" w:author="Nguyen The Long" w:date="2018-01-04T09:35:00Z">
        <w:r w:rsidR="007630B3" w:rsidRPr="00296848" w:rsidDel="00D45E28">
          <w:rPr>
            <w:rPrChange w:id="676" w:author="Trieu Thu Huyen" w:date="2018-01-24T19:36:00Z">
              <w:rPr>
                <w:sz w:val="25"/>
                <w:szCs w:val="25"/>
              </w:rPr>
            </w:rPrChange>
          </w:rPr>
          <w:delText>Khoản 2 Điều 114</w:delText>
        </w:r>
        <w:r w:rsidR="00FC6199" w:rsidRPr="00296848" w:rsidDel="00D45E28">
          <w:rPr>
            <w:rPrChange w:id="677" w:author="Trieu Thu Huyen" w:date="2018-01-24T19:36:00Z">
              <w:rPr>
                <w:sz w:val="25"/>
                <w:szCs w:val="25"/>
              </w:rPr>
            </w:rPrChange>
          </w:rPr>
          <w:delText xml:space="preserve"> </w:delText>
        </w:r>
        <w:r w:rsidR="007630B3" w:rsidRPr="00296848" w:rsidDel="00D45E28">
          <w:rPr>
            <w:rPrChange w:id="678" w:author="Trieu Thu Huyen" w:date="2018-01-24T19:36:00Z">
              <w:rPr>
                <w:sz w:val="25"/>
                <w:szCs w:val="25"/>
              </w:rPr>
            </w:rPrChange>
          </w:rPr>
          <w:delText>Luật Doanh nghiệp 2014</w:delText>
        </w:r>
      </w:del>
      <w:proofErr w:type="spellStart"/>
      <w:ins w:id="679" w:author="Nguyen The Long" w:date="2018-01-04T09:35:00Z">
        <w:r w:rsidR="00D45E28" w:rsidRPr="00296848">
          <w:rPr>
            <w:rPrChange w:id="680" w:author="Trieu Thu Huyen" w:date="2018-01-24T19:36:00Z">
              <w:rPr>
                <w:sz w:val="25"/>
                <w:szCs w:val="25"/>
              </w:rPr>
            </w:rPrChange>
          </w:rPr>
          <w:t>khoản</w:t>
        </w:r>
        <w:proofErr w:type="spellEnd"/>
        <w:r w:rsidR="00D45E28" w:rsidRPr="00296848">
          <w:rPr>
            <w:rPrChange w:id="681" w:author="Trieu Thu Huyen" w:date="2018-01-24T19:36:00Z">
              <w:rPr>
                <w:sz w:val="25"/>
                <w:szCs w:val="25"/>
              </w:rPr>
            </w:rPrChange>
          </w:rPr>
          <w:t xml:space="preserve"> 8 </w:t>
        </w:r>
        <w:proofErr w:type="spellStart"/>
        <w:r w:rsidR="00D45E28" w:rsidRPr="00296848">
          <w:rPr>
            <w:rPrChange w:id="682" w:author="Trieu Thu Huyen" w:date="2018-01-24T19:36:00Z">
              <w:rPr>
                <w:sz w:val="25"/>
                <w:szCs w:val="25"/>
              </w:rPr>
            </w:rPrChange>
          </w:rPr>
          <w:t>Điều</w:t>
        </w:r>
        <w:proofErr w:type="spellEnd"/>
        <w:r w:rsidR="00D45E28" w:rsidRPr="00296848">
          <w:rPr>
            <w:rPrChange w:id="683" w:author="Trieu Thu Huyen" w:date="2018-01-24T19:36:00Z">
              <w:rPr>
                <w:sz w:val="25"/>
                <w:szCs w:val="25"/>
              </w:rPr>
            </w:rPrChange>
          </w:rPr>
          <w:t xml:space="preserve"> 41 </w:t>
        </w:r>
        <w:proofErr w:type="spellStart"/>
        <w:r w:rsidR="00D45E28" w:rsidRPr="00296848">
          <w:rPr>
            <w:rPrChange w:id="684" w:author="Trieu Thu Huyen" w:date="2018-01-24T19:36:00Z">
              <w:rPr>
                <w:sz w:val="25"/>
                <w:szCs w:val="25"/>
              </w:rPr>
            </w:rPrChange>
          </w:rPr>
          <w:t>và</w:t>
        </w:r>
        <w:proofErr w:type="spellEnd"/>
        <w:r w:rsidR="00D45E28" w:rsidRPr="00296848">
          <w:rPr>
            <w:rPrChange w:id="685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D45E28" w:rsidRPr="00296848">
          <w:rPr>
            <w:rPrChange w:id="686" w:author="Trieu Thu Huyen" w:date="2018-01-24T19:36:00Z">
              <w:rPr>
                <w:sz w:val="25"/>
                <w:szCs w:val="25"/>
              </w:rPr>
            </w:rPrChange>
          </w:rPr>
          <w:t>khoản</w:t>
        </w:r>
        <w:proofErr w:type="spellEnd"/>
        <w:r w:rsidR="00D45E28" w:rsidRPr="00296848">
          <w:rPr>
            <w:rPrChange w:id="687" w:author="Trieu Thu Huyen" w:date="2018-01-24T19:36:00Z">
              <w:rPr>
                <w:sz w:val="25"/>
                <w:szCs w:val="25"/>
              </w:rPr>
            </w:rPrChange>
          </w:rPr>
          <w:t xml:space="preserve"> 1 </w:t>
        </w:r>
        <w:proofErr w:type="spellStart"/>
        <w:r w:rsidR="00D45E28" w:rsidRPr="00296848">
          <w:rPr>
            <w:rPrChange w:id="688" w:author="Trieu Thu Huyen" w:date="2018-01-24T19:36:00Z">
              <w:rPr>
                <w:sz w:val="25"/>
                <w:szCs w:val="25"/>
              </w:rPr>
            </w:rPrChange>
          </w:rPr>
          <w:t>Điều</w:t>
        </w:r>
        <w:proofErr w:type="spellEnd"/>
        <w:r w:rsidR="00D45E28" w:rsidRPr="00296848">
          <w:rPr>
            <w:rPrChange w:id="689" w:author="Trieu Thu Huyen" w:date="2018-01-24T19:36:00Z">
              <w:rPr>
                <w:sz w:val="25"/>
                <w:szCs w:val="25"/>
              </w:rPr>
            </w:rPrChange>
          </w:rPr>
          <w:t xml:space="preserve"> 42 </w:t>
        </w:r>
        <w:proofErr w:type="spellStart"/>
        <w:r w:rsidR="00D45E28" w:rsidRPr="00296848">
          <w:rPr>
            <w:rPrChange w:id="690" w:author="Trieu Thu Huyen" w:date="2018-01-24T19:36:00Z">
              <w:rPr>
                <w:sz w:val="25"/>
                <w:szCs w:val="25"/>
              </w:rPr>
            </w:rPrChange>
          </w:rPr>
          <w:t>Điều</w:t>
        </w:r>
        <w:proofErr w:type="spellEnd"/>
        <w:r w:rsidR="00D45E28" w:rsidRPr="00296848">
          <w:rPr>
            <w:rPrChange w:id="691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D45E28" w:rsidRPr="00296848">
          <w:rPr>
            <w:rPrChange w:id="692" w:author="Trieu Thu Huyen" w:date="2018-01-24T19:36:00Z">
              <w:rPr>
                <w:sz w:val="25"/>
                <w:szCs w:val="25"/>
              </w:rPr>
            </w:rPrChange>
          </w:rPr>
          <w:t>lệ</w:t>
        </w:r>
      </w:ins>
      <w:proofErr w:type="spellEnd"/>
      <w:ins w:id="693" w:author="Nguyen The Long" w:date="2018-01-04T09:36:00Z">
        <w:r w:rsidR="00D45E28" w:rsidRPr="00296848">
          <w:rPr>
            <w:rPrChange w:id="694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D45E28" w:rsidRPr="00296848">
          <w:rPr>
            <w:rPrChange w:id="695" w:author="Trieu Thu Huyen" w:date="2018-01-24T19:36:00Z">
              <w:rPr>
                <w:sz w:val="25"/>
                <w:szCs w:val="25"/>
              </w:rPr>
            </w:rPrChange>
          </w:rPr>
          <w:t>tổ</w:t>
        </w:r>
        <w:proofErr w:type="spellEnd"/>
        <w:r w:rsidR="00D45E28" w:rsidRPr="00296848">
          <w:rPr>
            <w:rPrChange w:id="696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D45E28" w:rsidRPr="00296848">
          <w:rPr>
            <w:rPrChange w:id="697" w:author="Trieu Thu Huyen" w:date="2018-01-24T19:36:00Z">
              <w:rPr>
                <w:sz w:val="25"/>
                <w:szCs w:val="25"/>
              </w:rPr>
            </w:rPrChange>
          </w:rPr>
          <w:t>chức</w:t>
        </w:r>
        <w:proofErr w:type="spellEnd"/>
        <w:r w:rsidR="00D45E28" w:rsidRPr="00296848">
          <w:rPr>
            <w:rPrChange w:id="698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D45E28" w:rsidRPr="00296848">
          <w:rPr>
            <w:rPrChange w:id="699" w:author="Trieu Thu Huyen" w:date="2018-01-24T19:36:00Z">
              <w:rPr>
                <w:sz w:val="25"/>
                <w:szCs w:val="25"/>
              </w:rPr>
            </w:rPrChange>
          </w:rPr>
          <w:t>và</w:t>
        </w:r>
        <w:proofErr w:type="spellEnd"/>
        <w:r w:rsidR="00D45E28" w:rsidRPr="00296848">
          <w:rPr>
            <w:rPrChange w:id="700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D45E28" w:rsidRPr="00296848">
          <w:rPr>
            <w:rPrChange w:id="701" w:author="Trieu Thu Huyen" w:date="2018-01-24T19:36:00Z">
              <w:rPr>
                <w:sz w:val="25"/>
                <w:szCs w:val="25"/>
              </w:rPr>
            </w:rPrChange>
          </w:rPr>
          <w:t>hoạt</w:t>
        </w:r>
        <w:proofErr w:type="spellEnd"/>
        <w:r w:rsidR="00D45E28" w:rsidRPr="00296848">
          <w:rPr>
            <w:rPrChange w:id="702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D45E28" w:rsidRPr="00296848">
          <w:rPr>
            <w:rPrChange w:id="703" w:author="Trieu Thu Huyen" w:date="2018-01-24T19:36:00Z">
              <w:rPr>
                <w:sz w:val="25"/>
                <w:szCs w:val="25"/>
              </w:rPr>
            </w:rPrChange>
          </w:rPr>
          <w:t>động</w:t>
        </w:r>
        <w:proofErr w:type="spellEnd"/>
        <w:r w:rsidR="00D45E28" w:rsidRPr="00296848">
          <w:rPr>
            <w:rPrChange w:id="704" w:author="Trieu Thu Huyen" w:date="2018-01-24T19:36:00Z">
              <w:rPr>
                <w:sz w:val="25"/>
                <w:szCs w:val="25"/>
              </w:rPr>
            </w:rPrChange>
          </w:rPr>
          <w:t xml:space="preserve"> PVcomBank</w:t>
        </w:r>
      </w:ins>
      <w:r w:rsidRPr="00296848">
        <w:rPr>
          <w:rPrChange w:id="705" w:author="Trieu Thu Huyen" w:date="2018-01-24T19:36:00Z">
            <w:rPr>
              <w:sz w:val="25"/>
              <w:szCs w:val="25"/>
            </w:rPr>
          </w:rPrChange>
        </w:rPr>
        <w:t xml:space="preserve"> </w:t>
      </w:r>
      <w:r w:rsidR="00C33F89" w:rsidRPr="00296848">
        <w:rPr>
          <w:i/>
          <w:rPrChange w:id="706" w:author="Trieu Thu Huyen" w:date="2018-01-24T19:36:00Z">
            <w:rPr>
              <w:i/>
              <w:sz w:val="25"/>
              <w:szCs w:val="25"/>
            </w:rPr>
          </w:rPrChange>
        </w:rPr>
        <w:t>(</w:t>
      </w:r>
      <w:proofErr w:type="spellStart"/>
      <w:r w:rsidR="00C33F89" w:rsidRPr="00296848">
        <w:rPr>
          <w:i/>
          <w:rPrChange w:id="707" w:author="Trieu Thu Huyen" w:date="2018-01-24T19:36:00Z">
            <w:rPr>
              <w:i/>
              <w:sz w:val="25"/>
              <w:szCs w:val="25"/>
            </w:rPr>
          </w:rPrChange>
        </w:rPr>
        <w:t>Phụ</w:t>
      </w:r>
      <w:proofErr w:type="spellEnd"/>
      <w:r w:rsidR="00C33F89" w:rsidRPr="00296848">
        <w:rPr>
          <w:i/>
          <w:rPrChange w:id="708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="00C33F89" w:rsidRPr="00296848">
        <w:rPr>
          <w:i/>
          <w:rPrChange w:id="709" w:author="Trieu Thu Huyen" w:date="2018-01-24T19:36:00Z">
            <w:rPr>
              <w:i/>
              <w:sz w:val="25"/>
              <w:szCs w:val="25"/>
            </w:rPr>
          </w:rPrChange>
        </w:rPr>
        <w:t>lục</w:t>
      </w:r>
      <w:proofErr w:type="spellEnd"/>
      <w:r w:rsidR="00C33F89" w:rsidRPr="00296848">
        <w:rPr>
          <w:i/>
          <w:rPrChange w:id="710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="00C33F89" w:rsidRPr="00296848">
        <w:rPr>
          <w:i/>
          <w:rPrChange w:id="711" w:author="Trieu Thu Huyen" w:date="2018-01-24T19:36:00Z">
            <w:rPr>
              <w:i/>
              <w:sz w:val="25"/>
              <w:szCs w:val="25"/>
            </w:rPr>
          </w:rPrChange>
        </w:rPr>
        <w:t>số</w:t>
      </w:r>
      <w:proofErr w:type="spellEnd"/>
      <w:r w:rsidR="00C33F89" w:rsidRPr="00296848">
        <w:rPr>
          <w:i/>
          <w:rPrChange w:id="712" w:author="Trieu Thu Huyen" w:date="2018-01-24T19:36:00Z">
            <w:rPr>
              <w:i/>
              <w:sz w:val="25"/>
              <w:szCs w:val="25"/>
            </w:rPr>
          </w:rPrChange>
        </w:rPr>
        <w:t xml:space="preserve"> 05):</w:t>
      </w:r>
    </w:p>
    <w:p w:rsidR="00EC6A94" w:rsidRPr="00296848" w:rsidRDefault="00D65406">
      <w:pPr>
        <w:spacing w:before="80" w:after="80" w:line="300" w:lineRule="exact"/>
        <w:ind w:firstLine="720"/>
        <w:jc w:val="both"/>
        <w:rPr>
          <w:b/>
          <w:i/>
          <w:u w:val="single"/>
          <w:rPrChange w:id="713" w:author="Trieu Thu Huyen" w:date="2018-01-24T19:36:00Z">
            <w:rPr>
              <w:b/>
              <w:i/>
              <w:sz w:val="25"/>
              <w:szCs w:val="25"/>
              <w:u w:val="single"/>
            </w:rPr>
          </w:rPrChange>
        </w:rPr>
        <w:pPrChange w:id="714" w:author="Trieu Thu Huyen" w:date="2018-01-24T19:43:00Z">
          <w:pPr>
            <w:spacing w:before="120" w:after="120" w:line="320" w:lineRule="exact"/>
            <w:ind w:firstLine="720"/>
            <w:jc w:val="both"/>
          </w:pPr>
        </w:pPrChange>
      </w:pPr>
      <w:proofErr w:type="spellStart"/>
      <w:r w:rsidRPr="00296848">
        <w:rPr>
          <w:b/>
          <w:i/>
          <w:u w:val="single"/>
          <w:rPrChange w:id="715" w:author="Trieu Thu Huyen" w:date="2018-01-24T19:36:00Z">
            <w:rPr>
              <w:b/>
              <w:i/>
              <w:sz w:val="25"/>
              <w:szCs w:val="25"/>
              <w:u w:val="single"/>
            </w:rPr>
          </w:rPrChange>
        </w:rPr>
        <w:t>Ghi</w:t>
      </w:r>
      <w:proofErr w:type="spellEnd"/>
      <w:r w:rsidRPr="00296848">
        <w:rPr>
          <w:b/>
          <w:i/>
          <w:u w:val="single"/>
          <w:rPrChange w:id="716" w:author="Trieu Thu Huyen" w:date="2018-01-24T19:36:00Z">
            <w:rPr>
              <w:b/>
              <w:i/>
              <w:sz w:val="25"/>
              <w:szCs w:val="25"/>
              <w:u w:val="single"/>
            </w:rPr>
          </w:rPrChange>
        </w:rPr>
        <w:t xml:space="preserve"> </w:t>
      </w:r>
      <w:proofErr w:type="spellStart"/>
      <w:r w:rsidRPr="00296848">
        <w:rPr>
          <w:b/>
          <w:i/>
          <w:u w:val="single"/>
          <w:rPrChange w:id="717" w:author="Trieu Thu Huyen" w:date="2018-01-24T19:36:00Z">
            <w:rPr>
              <w:b/>
              <w:i/>
              <w:sz w:val="25"/>
              <w:szCs w:val="25"/>
              <w:u w:val="single"/>
            </w:rPr>
          </w:rPrChange>
        </w:rPr>
        <w:t>chú</w:t>
      </w:r>
      <w:proofErr w:type="spellEnd"/>
      <w:r w:rsidRPr="00296848">
        <w:rPr>
          <w:b/>
          <w:i/>
          <w:u w:val="single"/>
          <w:rPrChange w:id="718" w:author="Trieu Thu Huyen" w:date="2018-01-24T19:36:00Z">
            <w:rPr>
              <w:b/>
              <w:i/>
              <w:sz w:val="25"/>
              <w:szCs w:val="25"/>
              <w:u w:val="single"/>
            </w:rPr>
          </w:rPrChange>
        </w:rPr>
        <w:t>:</w:t>
      </w:r>
    </w:p>
    <w:p w:rsidR="00226C69" w:rsidRPr="00296848" w:rsidRDefault="00D65406">
      <w:pPr>
        <w:pStyle w:val="ListParagraph"/>
        <w:numPr>
          <w:ilvl w:val="0"/>
          <w:numId w:val="29"/>
        </w:numPr>
        <w:spacing w:before="60" w:after="60" w:line="300" w:lineRule="exact"/>
        <w:contextualSpacing w:val="0"/>
        <w:jc w:val="both"/>
        <w:rPr>
          <w:i/>
          <w:rPrChange w:id="719" w:author="Trieu Thu Huyen" w:date="2018-01-24T19:36:00Z">
            <w:rPr>
              <w:i/>
              <w:sz w:val="25"/>
              <w:szCs w:val="25"/>
            </w:rPr>
          </w:rPrChange>
        </w:rPr>
        <w:pPrChange w:id="720" w:author="Trieu Thu Huyen" w:date="2018-01-24T19:45:00Z">
          <w:pPr>
            <w:pStyle w:val="ListParagraph"/>
            <w:numPr>
              <w:numId w:val="29"/>
            </w:numPr>
            <w:spacing w:before="120" w:after="120" w:line="320" w:lineRule="exact"/>
            <w:ind w:left="717" w:hanging="360"/>
            <w:contextualSpacing w:val="0"/>
            <w:jc w:val="both"/>
          </w:pPr>
        </w:pPrChange>
      </w:pPr>
      <w:proofErr w:type="spellStart"/>
      <w:r w:rsidRPr="00296848">
        <w:rPr>
          <w:i/>
          <w:rPrChange w:id="721" w:author="Trieu Thu Huyen" w:date="2018-01-24T19:36:00Z">
            <w:rPr>
              <w:i/>
              <w:sz w:val="25"/>
              <w:szCs w:val="25"/>
            </w:rPr>
          </w:rPrChange>
        </w:rPr>
        <w:t>Tỷ</w:t>
      </w:r>
      <w:proofErr w:type="spellEnd"/>
      <w:r w:rsidRPr="00296848">
        <w:rPr>
          <w:i/>
          <w:rPrChange w:id="722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23" w:author="Trieu Thu Huyen" w:date="2018-01-24T19:36:00Z">
            <w:rPr>
              <w:i/>
              <w:sz w:val="25"/>
              <w:szCs w:val="25"/>
            </w:rPr>
          </w:rPrChange>
        </w:rPr>
        <w:t>lệ</w:t>
      </w:r>
      <w:proofErr w:type="spellEnd"/>
      <w:r w:rsidRPr="00296848">
        <w:rPr>
          <w:i/>
          <w:rPrChange w:id="724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25" w:author="Trieu Thu Huyen" w:date="2018-01-24T19:36:00Z">
            <w:rPr>
              <w:i/>
              <w:sz w:val="25"/>
              <w:szCs w:val="25"/>
            </w:rPr>
          </w:rPrChange>
        </w:rPr>
        <w:t>sở</w:t>
      </w:r>
      <w:proofErr w:type="spellEnd"/>
      <w:r w:rsidRPr="00296848">
        <w:rPr>
          <w:i/>
          <w:rPrChange w:id="726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27" w:author="Trieu Thu Huyen" w:date="2018-01-24T19:36:00Z">
            <w:rPr>
              <w:i/>
              <w:sz w:val="25"/>
              <w:szCs w:val="25"/>
            </w:rPr>
          </w:rPrChange>
        </w:rPr>
        <w:t>hữu</w:t>
      </w:r>
      <w:proofErr w:type="spellEnd"/>
      <w:r w:rsidRPr="00296848">
        <w:rPr>
          <w:i/>
          <w:rPrChange w:id="728" w:author="Trieu Thu Huyen" w:date="2018-01-24T19:36:00Z">
            <w:rPr>
              <w:i/>
              <w:sz w:val="25"/>
              <w:szCs w:val="25"/>
            </w:rPr>
          </w:rPrChange>
        </w:rPr>
        <w:t xml:space="preserve"> 10% </w:t>
      </w:r>
      <w:proofErr w:type="spellStart"/>
      <w:r w:rsidRPr="00296848">
        <w:rPr>
          <w:i/>
          <w:rPrChange w:id="729" w:author="Trieu Thu Huyen" w:date="2018-01-24T19:36:00Z">
            <w:rPr>
              <w:i/>
              <w:sz w:val="25"/>
              <w:szCs w:val="25"/>
            </w:rPr>
          </w:rPrChange>
        </w:rPr>
        <w:t>tổng</w:t>
      </w:r>
      <w:proofErr w:type="spellEnd"/>
      <w:r w:rsidRPr="00296848">
        <w:rPr>
          <w:i/>
          <w:rPrChange w:id="730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31" w:author="Trieu Thu Huyen" w:date="2018-01-24T19:36:00Z">
            <w:rPr>
              <w:i/>
              <w:sz w:val="25"/>
              <w:szCs w:val="25"/>
            </w:rPr>
          </w:rPrChange>
        </w:rPr>
        <w:t>số</w:t>
      </w:r>
      <w:proofErr w:type="spellEnd"/>
      <w:r w:rsidRPr="00296848">
        <w:rPr>
          <w:i/>
          <w:rPrChange w:id="732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33" w:author="Trieu Thu Huyen" w:date="2018-01-24T19:36:00Z">
            <w:rPr>
              <w:i/>
              <w:sz w:val="25"/>
              <w:szCs w:val="25"/>
            </w:rPr>
          </w:rPrChange>
        </w:rPr>
        <w:t>cổ</w:t>
      </w:r>
      <w:proofErr w:type="spellEnd"/>
      <w:r w:rsidRPr="00296848">
        <w:rPr>
          <w:i/>
          <w:rPrChange w:id="734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35" w:author="Trieu Thu Huyen" w:date="2018-01-24T19:36:00Z">
            <w:rPr>
              <w:i/>
              <w:sz w:val="25"/>
              <w:szCs w:val="25"/>
            </w:rPr>
          </w:rPrChange>
        </w:rPr>
        <w:t>phần</w:t>
      </w:r>
      <w:proofErr w:type="spellEnd"/>
      <w:r w:rsidRPr="00296848">
        <w:rPr>
          <w:i/>
          <w:rPrChange w:id="736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37" w:author="Trieu Thu Huyen" w:date="2018-01-24T19:36:00Z">
            <w:rPr>
              <w:i/>
              <w:sz w:val="25"/>
              <w:szCs w:val="25"/>
            </w:rPr>
          </w:rPrChange>
        </w:rPr>
        <w:t>phổ</w:t>
      </w:r>
      <w:proofErr w:type="spellEnd"/>
      <w:r w:rsidRPr="00296848">
        <w:rPr>
          <w:i/>
          <w:rPrChange w:id="738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39" w:author="Trieu Thu Huyen" w:date="2018-01-24T19:36:00Z">
            <w:rPr>
              <w:i/>
              <w:sz w:val="25"/>
              <w:szCs w:val="25"/>
            </w:rPr>
          </w:rPrChange>
        </w:rPr>
        <w:t>thông</w:t>
      </w:r>
      <w:proofErr w:type="spellEnd"/>
      <w:r w:rsidRPr="00296848">
        <w:rPr>
          <w:i/>
          <w:rPrChange w:id="740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41" w:author="Trieu Thu Huyen" w:date="2018-01-24T19:36:00Z">
            <w:rPr>
              <w:i/>
              <w:sz w:val="25"/>
              <w:szCs w:val="25"/>
            </w:rPr>
          </w:rPrChange>
        </w:rPr>
        <w:t>được</w:t>
      </w:r>
      <w:proofErr w:type="spellEnd"/>
      <w:r w:rsidRPr="00296848">
        <w:rPr>
          <w:i/>
          <w:rPrChange w:id="742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43" w:author="Trieu Thu Huyen" w:date="2018-01-24T19:36:00Z">
            <w:rPr>
              <w:i/>
              <w:sz w:val="25"/>
              <w:szCs w:val="25"/>
            </w:rPr>
          </w:rPrChange>
        </w:rPr>
        <w:t>tính</w:t>
      </w:r>
      <w:proofErr w:type="spellEnd"/>
      <w:r w:rsidRPr="00296848">
        <w:rPr>
          <w:i/>
          <w:rPrChange w:id="744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45" w:author="Trieu Thu Huyen" w:date="2018-01-24T19:36:00Z">
            <w:rPr>
              <w:i/>
              <w:sz w:val="25"/>
              <w:szCs w:val="25"/>
            </w:rPr>
          </w:rPrChange>
        </w:rPr>
        <w:t>trên</w:t>
      </w:r>
      <w:proofErr w:type="spellEnd"/>
      <w:r w:rsidRPr="00296848">
        <w:rPr>
          <w:i/>
          <w:rPrChange w:id="746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47" w:author="Trieu Thu Huyen" w:date="2018-01-24T19:36:00Z">
            <w:rPr>
              <w:i/>
              <w:sz w:val="25"/>
              <w:szCs w:val="25"/>
            </w:rPr>
          </w:rPrChange>
        </w:rPr>
        <w:t>Vốn</w:t>
      </w:r>
      <w:proofErr w:type="spellEnd"/>
      <w:r w:rsidRPr="00296848">
        <w:rPr>
          <w:i/>
          <w:rPrChange w:id="748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49" w:author="Trieu Thu Huyen" w:date="2018-01-24T19:36:00Z">
            <w:rPr>
              <w:i/>
              <w:sz w:val="25"/>
              <w:szCs w:val="25"/>
            </w:rPr>
          </w:rPrChange>
        </w:rPr>
        <w:t>điều</w:t>
      </w:r>
      <w:proofErr w:type="spellEnd"/>
      <w:r w:rsidRPr="00296848">
        <w:rPr>
          <w:i/>
          <w:rPrChange w:id="750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51" w:author="Trieu Thu Huyen" w:date="2018-01-24T19:36:00Z">
            <w:rPr>
              <w:i/>
              <w:sz w:val="25"/>
              <w:szCs w:val="25"/>
            </w:rPr>
          </w:rPrChange>
        </w:rPr>
        <w:t>lệ</w:t>
      </w:r>
      <w:proofErr w:type="spellEnd"/>
      <w:r w:rsidRPr="00296848">
        <w:rPr>
          <w:i/>
          <w:rPrChange w:id="752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53" w:author="Trieu Thu Huyen" w:date="2018-01-24T19:36:00Z">
            <w:rPr>
              <w:i/>
              <w:sz w:val="25"/>
              <w:szCs w:val="25"/>
            </w:rPr>
          </w:rPrChange>
        </w:rPr>
        <w:t>Ngân</w:t>
      </w:r>
      <w:proofErr w:type="spellEnd"/>
      <w:r w:rsidRPr="00296848">
        <w:rPr>
          <w:i/>
          <w:rPrChange w:id="754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55" w:author="Trieu Thu Huyen" w:date="2018-01-24T19:36:00Z">
            <w:rPr>
              <w:i/>
              <w:sz w:val="25"/>
              <w:szCs w:val="25"/>
            </w:rPr>
          </w:rPrChange>
        </w:rPr>
        <w:t>hàng</w:t>
      </w:r>
      <w:proofErr w:type="spellEnd"/>
      <w:r w:rsidRPr="00296848">
        <w:rPr>
          <w:i/>
          <w:rPrChange w:id="756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57" w:author="Trieu Thu Huyen" w:date="2018-01-24T19:36:00Z">
            <w:rPr>
              <w:i/>
              <w:sz w:val="25"/>
              <w:szCs w:val="25"/>
            </w:rPr>
          </w:rPrChange>
        </w:rPr>
        <w:t>là</w:t>
      </w:r>
      <w:proofErr w:type="spellEnd"/>
      <w:r w:rsidRPr="00296848">
        <w:rPr>
          <w:i/>
          <w:rPrChange w:id="758" w:author="Trieu Thu Huyen" w:date="2018-01-24T19:36:00Z">
            <w:rPr>
              <w:i/>
              <w:sz w:val="25"/>
              <w:szCs w:val="25"/>
            </w:rPr>
          </w:rPrChange>
        </w:rPr>
        <w:t xml:space="preserve"> 9.000.000.000.000 </w:t>
      </w:r>
      <w:proofErr w:type="spellStart"/>
      <w:r w:rsidRPr="00296848">
        <w:rPr>
          <w:i/>
          <w:rPrChange w:id="759" w:author="Trieu Thu Huyen" w:date="2018-01-24T19:36:00Z">
            <w:rPr>
              <w:i/>
              <w:sz w:val="25"/>
              <w:szCs w:val="25"/>
            </w:rPr>
          </w:rPrChange>
        </w:rPr>
        <w:t>đồng</w:t>
      </w:r>
      <w:proofErr w:type="spellEnd"/>
      <w:r w:rsidRPr="00296848">
        <w:rPr>
          <w:i/>
          <w:rPrChange w:id="760" w:author="Trieu Thu Huyen" w:date="2018-01-24T19:36:00Z">
            <w:rPr>
              <w:i/>
              <w:sz w:val="25"/>
              <w:szCs w:val="25"/>
            </w:rPr>
          </w:rPrChange>
        </w:rPr>
        <w:t xml:space="preserve"> (</w:t>
      </w:r>
      <w:proofErr w:type="spellStart"/>
      <w:r w:rsidRPr="00296848">
        <w:rPr>
          <w:i/>
          <w:rPrChange w:id="761" w:author="Trieu Thu Huyen" w:date="2018-01-24T19:36:00Z">
            <w:rPr>
              <w:i/>
              <w:sz w:val="25"/>
              <w:szCs w:val="25"/>
            </w:rPr>
          </w:rPrChange>
        </w:rPr>
        <w:t>chín</w:t>
      </w:r>
      <w:proofErr w:type="spellEnd"/>
      <w:r w:rsidRPr="00296848">
        <w:rPr>
          <w:i/>
          <w:rPrChange w:id="762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63" w:author="Trieu Thu Huyen" w:date="2018-01-24T19:36:00Z">
            <w:rPr>
              <w:i/>
              <w:sz w:val="25"/>
              <w:szCs w:val="25"/>
            </w:rPr>
          </w:rPrChange>
        </w:rPr>
        <w:t>nghìn</w:t>
      </w:r>
      <w:proofErr w:type="spellEnd"/>
      <w:r w:rsidRPr="00296848">
        <w:rPr>
          <w:i/>
          <w:rPrChange w:id="764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65" w:author="Trieu Thu Huyen" w:date="2018-01-24T19:36:00Z">
            <w:rPr>
              <w:i/>
              <w:sz w:val="25"/>
              <w:szCs w:val="25"/>
            </w:rPr>
          </w:rPrChange>
        </w:rPr>
        <w:t>tỷ</w:t>
      </w:r>
      <w:proofErr w:type="spellEnd"/>
      <w:r w:rsidRPr="00296848">
        <w:rPr>
          <w:i/>
          <w:rPrChange w:id="766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67" w:author="Trieu Thu Huyen" w:date="2018-01-24T19:36:00Z">
            <w:rPr>
              <w:i/>
              <w:sz w:val="25"/>
              <w:szCs w:val="25"/>
            </w:rPr>
          </w:rPrChange>
        </w:rPr>
        <w:t>đồng</w:t>
      </w:r>
      <w:proofErr w:type="spellEnd"/>
      <w:r w:rsidRPr="00296848">
        <w:rPr>
          <w:i/>
          <w:rPrChange w:id="768" w:author="Trieu Thu Huyen" w:date="2018-01-24T19:36:00Z">
            <w:rPr>
              <w:i/>
              <w:sz w:val="25"/>
              <w:szCs w:val="25"/>
            </w:rPr>
          </w:rPrChange>
        </w:rPr>
        <w:t xml:space="preserve">), </w:t>
      </w:r>
      <w:proofErr w:type="spellStart"/>
      <w:r w:rsidRPr="00296848">
        <w:rPr>
          <w:i/>
          <w:rPrChange w:id="769" w:author="Trieu Thu Huyen" w:date="2018-01-24T19:36:00Z">
            <w:rPr>
              <w:i/>
              <w:sz w:val="25"/>
              <w:szCs w:val="25"/>
            </w:rPr>
          </w:rPrChange>
        </w:rPr>
        <w:t>tương</w:t>
      </w:r>
      <w:proofErr w:type="spellEnd"/>
      <w:r w:rsidRPr="00296848">
        <w:rPr>
          <w:i/>
          <w:rPrChange w:id="770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71" w:author="Trieu Thu Huyen" w:date="2018-01-24T19:36:00Z">
            <w:rPr>
              <w:i/>
              <w:sz w:val="25"/>
              <w:szCs w:val="25"/>
            </w:rPr>
          </w:rPrChange>
        </w:rPr>
        <w:t>ứng</w:t>
      </w:r>
      <w:proofErr w:type="spellEnd"/>
      <w:r w:rsidRPr="00296848">
        <w:rPr>
          <w:i/>
          <w:rPrChange w:id="772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73" w:author="Trieu Thu Huyen" w:date="2018-01-24T19:36:00Z">
            <w:rPr>
              <w:i/>
              <w:sz w:val="25"/>
              <w:szCs w:val="25"/>
            </w:rPr>
          </w:rPrChange>
        </w:rPr>
        <w:t>với</w:t>
      </w:r>
      <w:proofErr w:type="spellEnd"/>
      <w:r w:rsidRPr="00296848">
        <w:rPr>
          <w:i/>
          <w:rPrChange w:id="774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75" w:author="Trieu Thu Huyen" w:date="2018-01-24T19:36:00Z">
            <w:rPr>
              <w:i/>
              <w:sz w:val="25"/>
              <w:szCs w:val="25"/>
            </w:rPr>
          </w:rPrChange>
        </w:rPr>
        <w:t>số</w:t>
      </w:r>
      <w:proofErr w:type="spellEnd"/>
      <w:r w:rsidRPr="00296848">
        <w:rPr>
          <w:i/>
          <w:rPrChange w:id="776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77" w:author="Trieu Thu Huyen" w:date="2018-01-24T19:36:00Z">
            <w:rPr>
              <w:i/>
              <w:sz w:val="25"/>
              <w:szCs w:val="25"/>
            </w:rPr>
          </w:rPrChange>
        </w:rPr>
        <w:t>cổ</w:t>
      </w:r>
      <w:proofErr w:type="spellEnd"/>
      <w:r w:rsidRPr="00296848">
        <w:rPr>
          <w:i/>
          <w:rPrChange w:id="778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79" w:author="Trieu Thu Huyen" w:date="2018-01-24T19:36:00Z">
            <w:rPr>
              <w:i/>
              <w:sz w:val="25"/>
              <w:szCs w:val="25"/>
            </w:rPr>
          </w:rPrChange>
        </w:rPr>
        <w:t>phần</w:t>
      </w:r>
      <w:proofErr w:type="spellEnd"/>
      <w:r w:rsidRPr="00296848">
        <w:rPr>
          <w:i/>
          <w:rPrChange w:id="780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81" w:author="Trieu Thu Huyen" w:date="2018-01-24T19:36:00Z">
            <w:rPr>
              <w:i/>
              <w:sz w:val="25"/>
              <w:szCs w:val="25"/>
            </w:rPr>
          </w:rPrChange>
        </w:rPr>
        <w:t>phổ</w:t>
      </w:r>
      <w:proofErr w:type="spellEnd"/>
      <w:r w:rsidRPr="00296848">
        <w:rPr>
          <w:i/>
          <w:rPrChange w:id="782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83" w:author="Trieu Thu Huyen" w:date="2018-01-24T19:36:00Z">
            <w:rPr>
              <w:i/>
              <w:sz w:val="25"/>
              <w:szCs w:val="25"/>
            </w:rPr>
          </w:rPrChange>
        </w:rPr>
        <w:t>thông</w:t>
      </w:r>
      <w:proofErr w:type="spellEnd"/>
      <w:r w:rsidRPr="00296848">
        <w:rPr>
          <w:i/>
          <w:rPrChange w:id="784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85" w:author="Trieu Thu Huyen" w:date="2018-01-24T19:36:00Z">
            <w:rPr>
              <w:i/>
              <w:sz w:val="25"/>
              <w:szCs w:val="25"/>
            </w:rPr>
          </w:rPrChange>
        </w:rPr>
        <w:t>là</w:t>
      </w:r>
      <w:proofErr w:type="spellEnd"/>
      <w:r w:rsidRPr="00296848">
        <w:rPr>
          <w:i/>
          <w:rPrChange w:id="786" w:author="Trieu Thu Huyen" w:date="2018-01-24T19:36:00Z">
            <w:rPr>
              <w:i/>
              <w:sz w:val="25"/>
              <w:szCs w:val="25"/>
            </w:rPr>
          </w:rPrChange>
        </w:rPr>
        <w:t xml:space="preserve">: 900.000.000 </w:t>
      </w:r>
      <w:r w:rsidR="0078297F" w:rsidRPr="00296848">
        <w:rPr>
          <w:i/>
          <w:rPrChange w:id="787" w:author="Trieu Thu Huyen" w:date="2018-01-24T19:36:00Z">
            <w:rPr>
              <w:i/>
              <w:sz w:val="25"/>
              <w:szCs w:val="25"/>
            </w:rPr>
          </w:rPrChange>
        </w:rPr>
        <w:t>c</w:t>
      </w:r>
      <w:r w:rsidR="0078297F" w:rsidRPr="00296848">
        <w:rPr>
          <w:i/>
          <w:lang w:val="vi-VN"/>
          <w:rPrChange w:id="788" w:author="Trieu Thu Huyen" w:date="2018-01-24T19:36:00Z">
            <w:rPr>
              <w:i/>
              <w:sz w:val="25"/>
              <w:szCs w:val="25"/>
              <w:lang w:val="vi-VN"/>
            </w:rPr>
          </w:rPrChange>
        </w:rPr>
        <w:t xml:space="preserve">ổ phần </w:t>
      </w:r>
      <w:r w:rsidRPr="00296848">
        <w:rPr>
          <w:i/>
          <w:rPrChange w:id="789" w:author="Trieu Thu Huyen" w:date="2018-01-24T19:36:00Z">
            <w:rPr>
              <w:i/>
              <w:sz w:val="25"/>
              <w:szCs w:val="25"/>
            </w:rPr>
          </w:rPrChange>
        </w:rPr>
        <w:t>(</w:t>
      </w:r>
      <w:proofErr w:type="spellStart"/>
      <w:r w:rsidRPr="00296848">
        <w:rPr>
          <w:i/>
          <w:rPrChange w:id="790" w:author="Trieu Thu Huyen" w:date="2018-01-24T19:36:00Z">
            <w:rPr>
              <w:i/>
              <w:sz w:val="25"/>
              <w:szCs w:val="25"/>
            </w:rPr>
          </w:rPrChange>
        </w:rPr>
        <w:t>mệnh</w:t>
      </w:r>
      <w:proofErr w:type="spellEnd"/>
      <w:r w:rsidRPr="00296848">
        <w:rPr>
          <w:i/>
          <w:rPrChange w:id="791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792" w:author="Trieu Thu Huyen" w:date="2018-01-24T19:36:00Z">
            <w:rPr>
              <w:i/>
              <w:sz w:val="25"/>
              <w:szCs w:val="25"/>
            </w:rPr>
          </w:rPrChange>
        </w:rPr>
        <w:t>giá</w:t>
      </w:r>
      <w:proofErr w:type="spellEnd"/>
      <w:r w:rsidRPr="00296848">
        <w:rPr>
          <w:i/>
          <w:rPrChange w:id="793" w:author="Trieu Thu Huyen" w:date="2018-01-24T19:36:00Z">
            <w:rPr>
              <w:i/>
              <w:sz w:val="25"/>
              <w:szCs w:val="25"/>
            </w:rPr>
          </w:rPrChange>
        </w:rPr>
        <w:t xml:space="preserve"> 10.000 </w:t>
      </w:r>
      <w:proofErr w:type="spellStart"/>
      <w:r w:rsidRPr="00296848">
        <w:rPr>
          <w:i/>
          <w:rPrChange w:id="794" w:author="Trieu Thu Huyen" w:date="2018-01-24T19:36:00Z">
            <w:rPr>
              <w:i/>
              <w:sz w:val="25"/>
              <w:szCs w:val="25"/>
            </w:rPr>
          </w:rPrChange>
        </w:rPr>
        <w:t>đồng</w:t>
      </w:r>
      <w:proofErr w:type="spellEnd"/>
      <w:r w:rsidRPr="00296848">
        <w:rPr>
          <w:i/>
          <w:rPrChange w:id="795" w:author="Trieu Thu Huyen" w:date="2018-01-24T19:36:00Z">
            <w:rPr>
              <w:i/>
              <w:sz w:val="25"/>
              <w:szCs w:val="25"/>
            </w:rPr>
          </w:rPrChange>
        </w:rPr>
        <w:t>/CP).</w:t>
      </w:r>
    </w:p>
    <w:p w:rsidR="00EC6A94" w:rsidRPr="00296848" w:rsidRDefault="00D65406">
      <w:pPr>
        <w:pStyle w:val="ListParagraph"/>
        <w:numPr>
          <w:ilvl w:val="0"/>
          <w:numId w:val="29"/>
        </w:numPr>
        <w:spacing w:before="60" w:after="60" w:line="300" w:lineRule="exact"/>
        <w:ind w:left="720"/>
        <w:contextualSpacing w:val="0"/>
        <w:jc w:val="both"/>
        <w:rPr>
          <w:i/>
          <w:rPrChange w:id="796" w:author="Trieu Thu Huyen" w:date="2018-01-24T19:36:00Z">
            <w:rPr>
              <w:i/>
              <w:sz w:val="25"/>
              <w:szCs w:val="25"/>
            </w:rPr>
          </w:rPrChange>
        </w:rPr>
        <w:pPrChange w:id="797" w:author="Trieu Thu Huyen" w:date="2018-01-24T19:45:00Z">
          <w:pPr>
            <w:pStyle w:val="ListParagraph"/>
            <w:numPr>
              <w:numId w:val="29"/>
            </w:numPr>
            <w:spacing w:before="120" w:after="120" w:line="320" w:lineRule="exact"/>
            <w:ind w:left="717" w:hanging="360"/>
            <w:contextualSpacing w:val="0"/>
            <w:jc w:val="both"/>
          </w:pPr>
        </w:pPrChange>
      </w:pPr>
      <w:proofErr w:type="spellStart"/>
      <w:r w:rsidRPr="00296848">
        <w:rPr>
          <w:i/>
          <w:rPrChange w:id="798" w:author="Trieu Thu Huyen" w:date="2018-01-24T19:36:00Z">
            <w:rPr>
              <w:i/>
              <w:sz w:val="25"/>
              <w:szCs w:val="25"/>
            </w:rPr>
          </w:rPrChange>
        </w:rPr>
        <w:t>Nhóm</w:t>
      </w:r>
      <w:proofErr w:type="spellEnd"/>
      <w:r w:rsidRPr="00296848">
        <w:rPr>
          <w:i/>
          <w:rPrChange w:id="799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800" w:author="Trieu Thu Huyen" w:date="2018-01-24T19:36:00Z">
            <w:rPr>
              <w:i/>
              <w:sz w:val="25"/>
              <w:szCs w:val="25"/>
            </w:rPr>
          </w:rPrChange>
        </w:rPr>
        <w:t>cổ</w:t>
      </w:r>
      <w:proofErr w:type="spellEnd"/>
      <w:r w:rsidRPr="00296848">
        <w:rPr>
          <w:i/>
          <w:rPrChange w:id="801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802" w:author="Trieu Thu Huyen" w:date="2018-01-24T19:36:00Z">
            <w:rPr>
              <w:i/>
              <w:sz w:val="25"/>
              <w:szCs w:val="25"/>
            </w:rPr>
          </w:rPrChange>
        </w:rPr>
        <w:t>đông</w:t>
      </w:r>
      <w:proofErr w:type="spellEnd"/>
      <w:r w:rsidRPr="00296848">
        <w:rPr>
          <w:i/>
          <w:rPrChange w:id="803" w:author="Trieu Thu Huyen" w:date="2018-01-24T19:36:00Z">
            <w:rPr>
              <w:i/>
              <w:sz w:val="25"/>
              <w:szCs w:val="25"/>
            </w:rPr>
          </w:rPrChange>
        </w:rPr>
        <w:t xml:space="preserve">: </w:t>
      </w:r>
      <w:proofErr w:type="spellStart"/>
      <w:r w:rsidRPr="00296848">
        <w:rPr>
          <w:i/>
          <w:rPrChange w:id="804" w:author="Trieu Thu Huyen" w:date="2018-01-24T19:36:00Z">
            <w:rPr>
              <w:i/>
              <w:sz w:val="25"/>
              <w:szCs w:val="25"/>
            </w:rPr>
          </w:rPrChange>
        </w:rPr>
        <w:t>Các</w:t>
      </w:r>
      <w:proofErr w:type="spellEnd"/>
      <w:r w:rsidRPr="00296848">
        <w:rPr>
          <w:i/>
          <w:rPrChange w:id="805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806" w:author="Trieu Thu Huyen" w:date="2018-01-24T19:36:00Z">
            <w:rPr>
              <w:i/>
              <w:sz w:val="25"/>
              <w:szCs w:val="25"/>
            </w:rPr>
          </w:rPrChange>
        </w:rPr>
        <w:t>cổ</w:t>
      </w:r>
      <w:proofErr w:type="spellEnd"/>
      <w:r w:rsidRPr="00296848">
        <w:rPr>
          <w:i/>
          <w:rPrChange w:id="807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808" w:author="Trieu Thu Huyen" w:date="2018-01-24T19:36:00Z">
            <w:rPr>
              <w:i/>
              <w:sz w:val="25"/>
              <w:szCs w:val="25"/>
            </w:rPr>
          </w:rPrChange>
        </w:rPr>
        <w:t>đông</w:t>
      </w:r>
      <w:proofErr w:type="spellEnd"/>
      <w:r w:rsidRPr="00296848">
        <w:rPr>
          <w:i/>
          <w:rPrChange w:id="809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810" w:author="Trieu Thu Huyen" w:date="2018-01-24T19:36:00Z">
            <w:rPr>
              <w:i/>
              <w:sz w:val="25"/>
              <w:szCs w:val="25"/>
            </w:rPr>
          </w:rPrChange>
        </w:rPr>
        <w:t>có</w:t>
      </w:r>
      <w:proofErr w:type="spellEnd"/>
      <w:r w:rsidRPr="00296848">
        <w:rPr>
          <w:i/>
          <w:rPrChange w:id="811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812" w:author="Trieu Thu Huyen" w:date="2018-01-24T19:36:00Z">
            <w:rPr>
              <w:i/>
              <w:sz w:val="25"/>
              <w:szCs w:val="25"/>
            </w:rPr>
          </w:rPrChange>
        </w:rPr>
        <w:t>quyền</w:t>
      </w:r>
      <w:proofErr w:type="spellEnd"/>
      <w:r w:rsidRPr="00296848">
        <w:rPr>
          <w:i/>
          <w:rPrChange w:id="813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814" w:author="Trieu Thu Huyen" w:date="2018-01-24T19:36:00Z">
            <w:rPr>
              <w:i/>
              <w:sz w:val="25"/>
              <w:szCs w:val="25"/>
            </w:rPr>
          </w:rPrChange>
        </w:rPr>
        <w:t>lập</w:t>
      </w:r>
      <w:proofErr w:type="spellEnd"/>
      <w:r w:rsidRPr="00296848">
        <w:rPr>
          <w:i/>
          <w:rPrChange w:id="815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816" w:author="Trieu Thu Huyen" w:date="2018-01-24T19:36:00Z">
            <w:rPr>
              <w:i/>
              <w:sz w:val="25"/>
              <w:szCs w:val="25"/>
            </w:rPr>
          </w:rPrChange>
        </w:rPr>
        <w:t>nhóm</w:t>
      </w:r>
      <w:proofErr w:type="spellEnd"/>
      <w:r w:rsidRPr="00296848">
        <w:rPr>
          <w:i/>
          <w:rPrChange w:id="817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818" w:author="Trieu Thu Huyen" w:date="2018-01-24T19:36:00Z">
            <w:rPr>
              <w:i/>
              <w:sz w:val="25"/>
              <w:szCs w:val="25"/>
            </w:rPr>
          </w:rPrChange>
        </w:rPr>
        <w:t>cổ</w:t>
      </w:r>
      <w:proofErr w:type="spellEnd"/>
      <w:r w:rsidRPr="00296848">
        <w:rPr>
          <w:i/>
          <w:rPrChange w:id="819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820" w:author="Trieu Thu Huyen" w:date="2018-01-24T19:36:00Z">
            <w:rPr>
              <w:i/>
              <w:sz w:val="25"/>
              <w:szCs w:val="25"/>
            </w:rPr>
          </w:rPrChange>
        </w:rPr>
        <w:t>đông</w:t>
      </w:r>
      <w:proofErr w:type="spellEnd"/>
      <w:r w:rsidRPr="00296848">
        <w:rPr>
          <w:i/>
          <w:rPrChange w:id="821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822" w:author="Trieu Thu Huyen" w:date="2018-01-24T19:36:00Z">
            <w:rPr>
              <w:i/>
              <w:sz w:val="25"/>
              <w:szCs w:val="25"/>
            </w:rPr>
          </w:rPrChange>
        </w:rPr>
        <w:t>để</w:t>
      </w:r>
      <w:proofErr w:type="spellEnd"/>
      <w:r w:rsidRPr="00296848">
        <w:rPr>
          <w:i/>
          <w:rPrChange w:id="823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824" w:author="Trieu Thu Huyen" w:date="2018-01-24T19:36:00Z">
            <w:rPr>
              <w:i/>
              <w:sz w:val="25"/>
              <w:szCs w:val="25"/>
            </w:rPr>
          </w:rPrChange>
        </w:rPr>
        <w:t>thực</w:t>
      </w:r>
      <w:proofErr w:type="spellEnd"/>
      <w:r w:rsidRPr="00296848">
        <w:rPr>
          <w:i/>
          <w:rPrChange w:id="825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826" w:author="Trieu Thu Huyen" w:date="2018-01-24T19:36:00Z">
            <w:rPr>
              <w:i/>
              <w:sz w:val="25"/>
              <w:szCs w:val="25"/>
            </w:rPr>
          </w:rPrChange>
        </w:rPr>
        <w:t>hiện</w:t>
      </w:r>
      <w:proofErr w:type="spellEnd"/>
      <w:r w:rsidRPr="00296848">
        <w:rPr>
          <w:i/>
          <w:rPrChange w:id="827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828" w:author="Trieu Thu Huyen" w:date="2018-01-24T19:36:00Z">
            <w:rPr>
              <w:i/>
              <w:sz w:val="25"/>
              <w:szCs w:val="25"/>
            </w:rPr>
          </w:rPrChange>
        </w:rPr>
        <w:t>quyền</w:t>
      </w:r>
      <w:proofErr w:type="spellEnd"/>
      <w:r w:rsidRPr="00296848">
        <w:rPr>
          <w:i/>
          <w:rPrChange w:id="829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830" w:author="Trieu Thu Huyen" w:date="2018-01-24T19:36:00Z">
            <w:rPr>
              <w:i/>
              <w:sz w:val="25"/>
              <w:szCs w:val="25"/>
            </w:rPr>
          </w:rPrChange>
        </w:rPr>
        <w:t>đề</w:t>
      </w:r>
      <w:proofErr w:type="spellEnd"/>
      <w:r w:rsidRPr="00296848">
        <w:rPr>
          <w:i/>
          <w:rPrChange w:id="831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832" w:author="Trieu Thu Huyen" w:date="2018-01-24T19:36:00Z">
            <w:rPr>
              <w:i/>
              <w:sz w:val="25"/>
              <w:szCs w:val="25"/>
            </w:rPr>
          </w:rPrChange>
        </w:rPr>
        <w:t>cử</w:t>
      </w:r>
      <w:proofErr w:type="spellEnd"/>
      <w:r w:rsidRPr="00296848">
        <w:rPr>
          <w:i/>
          <w:rPrChange w:id="833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proofErr w:type="gramStart"/>
      <w:r w:rsidRPr="00296848">
        <w:rPr>
          <w:i/>
          <w:rPrChange w:id="834" w:author="Trieu Thu Huyen" w:date="2018-01-24T19:36:00Z">
            <w:rPr>
              <w:i/>
              <w:sz w:val="25"/>
              <w:szCs w:val="25"/>
            </w:rPr>
          </w:rPrChange>
        </w:rPr>
        <w:t>theo</w:t>
      </w:r>
      <w:proofErr w:type="spellEnd"/>
      <w:proofErr w:type="gramEnd"/>
      <w:r w:rsidRPr="00296848">
        <w:rPr>
          <w:i/>
          <w:rPrChange w:id="835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836" w:author="Trieu Thu Huyen" w:date="2018-01-24T19:36:00Z">
            <w:rPr>
              <w:i/>
              <w:sz w:val="25"/>
              <w:szCs w:val="25"/>
            </w:rPr>
          </w:rPrChange>
        </w:rPr>
        <w:t>quy</w:t>
      </w:r>
      <w:proofErr w:type="spellEnd"/>
      <w:r w:rsidRPr="00296848">
        <w:rPr>
          <w:i/>
          <w:rPrChange w:id="837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838" w:author="Trieu Thu Huyen" w:date="2018-01-24T19:36:00Z">
            <w:rPr>
              <w:i/>
              <w:sz w:val="25"/>
              <w:szCs w:val="25"/>
            </w:rPr>
          </w:rPrChange>
        </w:rPr>
        <w:t>định</w:t>
      </w:r>
      <w:proofErr w:type="spellEnd"/>
      <w:r w:rsidRPr="00296848">
        <w:rPr>
          <w:i/>
          <w:rPrChange w:id="839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840" w:author="Trieu Thu Huyen" w:date="2018-01-24T19:36:00Z">
            <w:rPr>
              <w:i/>
              <w:sz w:val="25"/>
              <w:szCs w:val="25"/>
            </w:rPr>
          </w:rPrChange>
        </w:rPr>
        <w:t>của</w:t>
      </w:r>
      <w:proofErr w:type="spellEnd"/>
      <w:r w:rsidRPr="00296848">
        <w:rPr>
          <w:i/>
          <w:rPrChange w:id="841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842" w:author="Trieu Thu Huyen" w:date="2018-01-24T19:36:00Z">
            <w:rPr>
              <w:i/>
              <w:sz w:val="25"/>
              <w:szCs w:val="25"/>
            </w:rPr>
          </w:rPrChange>
        </w:rPr>
        <w:t>pháp</w:t>
      </w:r>
      <w:proofErr w:type="spellEnd"/>
      <w:r w:rsidRPr="00296848">
        <w:rPr>
          <w:i/>
          <w:rPrChange w:id="843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844" w:author="Trieu Thu Huyen" w:date="2018-01-24T19:36:00Z">
            <w:rPr>
              <w:i/>
              <w:sz w:val="25"/>
              <w:szCs w:val="25"/>
            </w:rPr>
          </w:rPrChange>
        </w:rPr>
        <w:t>luật</w:t>
      </w:r>
      <w:proofErr w:type="spellEnd"/>
      <w:r w:rsidRPr="00296848">
        <w:rPr>
          <w:i/>
          <w:rPrChange w:id="845" w:author="Trieu Thu Huyen" w:date="2018-01-24T19:36:00Z">
            <w:rPr>
              <w:i/>
              <w:sz w:val="25"/>
              <w:szCs w:val="25"/>
            </w:rPr>
          </w:rPrChange>
        </w:rPr>
        <w:t xml:space="preserve">. </w:t>
      </w:r>
    </w:p>
    <w:p w:rsidR="00EC6A94" w:rsidRPr="00296848" w:rsidRDefault="00DD49E1">
      <w:pPr>
        <w:pStyle w:val="ListParagraph"/>
        <w:numPr>
          <w:ilvl w:val="0"/>
          <w:numId w:val="35"/>
        </w:numPr>
        <w:spacing w:before="80" w:after="80" w:line="300" w:lineRule="exact"/>
        <w:jc w:val="both"/>
        <w:rPr>
          <w:b/>
          <w:bCs/>
          <w:color w:val="222222"/>
          <w:rPrChange w:id="846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pPrChange w:id="847" w:author="Trieu Thu Huyen" w:date="2018-01-24T19:44:00Z">
          <w:pPr>
            <w:pStyle w:val="ListParagraph"/>
            <w:numPr>
              <w:numId w:val="35"/>
            </w:numPr>
            <w:spacing w:before="120" w:after="120" w:line="320" w:lineRule="exact"/>
            <w:ind w:left="360" w:hanging="360"/>
            <w:jc w:val="both"/>
          </w:pPr>
        </w:pPrChange>
      </w:pPr>
      <w:r w:rsidRPr="00296848">
        <w:rPr>
          <w:b/>
          <w:lang w:val="vi-VN"/>
          <w:rPrChange w:id="848" w:author="Trieu Thu Huyen" w:date="2018-01-24T19:36:00Z">
            <w:rPr>
              <w:b/>
              <w:sz w:val="25"/>
              <w:szCs w:val="25"/>
              <w:lang w:val="vi-VN"/>
            </w:rPr>
          </w:rPrChange>
        </w:rPr>
        <w:t>S</w:t>
      </w:r>
      <w:r w:rsidR="00D65406" w:rsidRPr="00296848">
        <w:rPr>
          <w:b/>
          <w:rPrChange w:id="849" w:author="Trieu Thu Huyen" w:date="2018-01-24T19:36:00Z">
            <w:rPr>
              <w:b/>
              <w:sz w:val="25"/>
              <w:szCs w:val="25"/>
            </w:rPr>
          </w:rPrChange>
        </w:rPr>
        <w:t xml:space="preserve">ố </w:t>
      </w:r>
      <w:proofErr w:type="spellStart"/>
      <w:r w:rsidR="00D65406" w:rsidRPr="00296848">
        <w:rPr>
          <w:b/>
          <w:rPrChange w:id="850" w:author="Trieu Thu Huyen" w:date="2018-01-24T19:36:00Z">
            <w:rPr>
              <w:b/>
              <w:sz w:val="25"/>
              <w:szCs w:val="25"/>
            </w:rPr>
          </w:rPrChange>
        </w:rPr>
        <w:t>lượng</w:t>
      </w:r>
      <w:proofErr w:type="spellEnd"/>
      <w:r w:rsidR="00D65406" w:rsidRPr="00296848">
        <w:rPr>
          <w:b/>
          <w:rPrChange w:id="851" w:author="Trieu Thu Huyen" w:date="2018-01-24T19:36:00Z">
            <w:rPr>
              <w:b/>
              <w:sz w:val="25"/>
              <w:szCs w:val="25"/>
            </w:rPr>
          </w:rPrChange>
        </w:rPr>
        <w:t xml:space="preserve"> </w:t>
      </w:r>
      <w:r w:rsidR="00D65406" w:rsidRPr="00296848">
        <w:rPr>
          <w:b/>
          <w:bCs/>
          <w:color w:val="222222"/>
          <w:lang w:val="vi-VN"/>
          <w:rPrChange w:id="852" w:author="Trieu Thu Huyen" w:date="2018-01-24T19:36:00Z">
            <w:rPr>
              <w:b/>
              <w:bCs/>
              <w:color w:val="222222"/>
              <w:sz w:val="25"/>
              <w:szCs w:val="25"/>
              <w:lang w:val="vi-VN"/>
            </w:rPr>
          </w:rPrChange>
        </w:rPr>
        <w:t xml:space="preserve">thành </w:t>
      </w:r>
      <w:r w:rsidR="00D65406" w:rsidRPr="00296848">
        <w:rPr>
          <w:b/>
          <w:lang w:val="vi-VN"/>
          <w:rPrChange w:id="853" w:author="Trieu Thu Huyen" w:date="2018-01-24T19:36:00Z">
            <w:rPr>
              <w:b/>
              <w:sz w:val="25"/>
              <w:szCs w:val="25"/>
              <w:lang w:val="vi-VN"/>
            </w:rPr>
          </w:rPrChange>
        </w:rPr>
        <w:t>viên</w:t>
      </w:r>
      <w:r w:rsidR="00D65406" w:rsidRPr="00296848">
        <w:rPr>
          <w:b/>
          <w:bCs/>
          <w:color w:val="222222"/>
          <w:lang w:val="vi-VN"/>
          <w:rPrChange w:id="854" w:author="Trieu Thu Huyen" w:date="2018-01-24T19:36:00Z">
            <w:rPr>
              <w:b/>
              <w:bCs/>
              <w:color w:val="222222"/>
              <w:sz w:val="25"/>
              <w:szCs w:val="25"/>
              <w:lang w:val="vi-VN"/>
            </w:rPr>
          </w:rPrChange>
        </w:rPr>
        <w:t xml:space="preserve"> H</w:t>
      </w:r>
      <w:r w:rsidR="00D65406" w:rsidRPr="00296848">
        <w:rPr>
          <w:b/>
          <w:bCs/>
          <w:color w:val="222222"/>
          <w:rPrChange w:id="855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>ĐQT</w:t>
      </w:r>
      <w:ins w:id="856" w:author="Trieu Thu Huyen" w:date="2018-01-08T13:30:00Z">
        <w:r w:rsidR="000B48C1" w:rsidRPr="00296848">
          <w:rPr>
            <w:b/>
            <w:bCs/>
            <w:color w:val="222222"/>
            <w:rPrChange w:id="857" w:author="Trieu Thu Huyen" w:date="2018-01-24T19:36:00Z">
              <w:rPr>
                <w:b/>
                <w:bCs/>
                <w:color w:val="222222"/>
                <w:sz w:val="25"/>
                <w:szCs w:val="25"/>
              </w:rPr>
            </w:rPrChange>
          </w:rPr>
          <w:t xml:space="preserve">, </w:t>
        </w:r>
        <w:proofErr w:type="spellStart"/>
        <w:r w:rsidR="000B48C1" w:rsidRPr="00296848">
          <w:rPr>
            <w:b/>
            <w:bCs/>
            <w:color w:val="222222"/>
            <w:rPrChange w:id="858" w:author="Trieu Thu Huyen" w:date="2018-01-24T19:36:00Z">
              <w:rPr>
                <w:b/>
                <w:bCs/>
                <w:color w:val="222222"/>
                <w:sz w:val="25"/>
                <w:szCs w:val="25"/>
              </w:rPr>
            </w:rPrChange>
          </w:rPr>
          <w:t>thành</w:t>
        </w:r>
        <w:proofErr w:type="spellEnd"/>
        <w:r w:rsidR="000B48C1" w:rsidRPr="00296848">
          <w:rPr>
            <w:b/>
            <w:bCs/>
            <w:color w:val="222222"/>
            <w:rPrChange w:id="859" w:author="Trieu Thu Huyen" w:date="2018-01-24T19:36:00Z">
              <w:rPr>
                <w:b/>
                <w:bCs/>
                <w:color w:val="222222"/>
                <w:sz w:val="25"/>
                <w:szCs w:val="25"/>
              </w:rPr>
            </w:rPrChange>
          </w:rPr>
          <w:t xml:space="preserve"> </w:t>
        </w:r>
        <w:proofErr w:type="spellStart"/>
        <w:r w:rsidR="000B48C1" w:rsidRPr="00296848">
          <w:rPr>
            <w:b/>
            <w:bCs/>
            <w:color w:val="222222"/>
            <w:rPrChange w:id="860" w:author="Trieu Thu Huyen" w:date="2018-01-24T19:36:00Z">
              <w:rPr>
                <w:b/>
                <w:bCs/>
                <w:color w:val="222222"/>
                <w:sz w:val="25"/>
                <w:szCs w:val="25"/>
              </w:rPr>
            </w:rPrChange>
          </w:rPr>
          <w:t>viên</w:t>
        </w:r>
        <w:proofErr w:type="spellEnd"/>
        <w:r w:rsidR="000B48C1" w:rsidRPr="00296848">
          <w:rPr>
            <w:b/>
            <w:bCs/>
            <w:color w:val="222222"/>
            <w:rPrChange w:id="861" w:author="Trieu Thu Huyen" w:date="2018-01-24T19:36:00Z">
              <w:rPr>
                <w:b/>
                <w:bCs/>
                <w:color w:val="222222"/>
                <w:sz w:val="25"/>
                <w:szCs w:val="25"/>
              </w:rPr>
            </w:rPrChange>
          </w:rPr>
          <w:t xml:space="preserve"> BKS</w:t>
        </w:r>
      </w:ins>
      <w:r w:rsidR="00D65406" w:rsidRPr="00296848">
        <w:rPr>
          <w:b/>
          <w:bCs/>
          <w:color w:val="222222"/>
          <w:rPrChange w:id="862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b/>
          <w:bCs/>
          <w:color w:val="222222"/>
          <w:rPrChange w:id="863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>dự</w:t>
      </w:r>
      <w:proofErr w:type="spellEnd"/>
      <w:r w:rsidR="00D65406" w:rsidRPr="00296848">
        <w:rPr>
          <w:b/>
          <w:bCs/>
          <w:color w:val="222222"/>
          <w:rPrChange w:id="864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b/>
          <w:bCs/>
          <w:color w:val="222222"/>
          <w:rPrChange w:id="865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>kiến</w:t>
      </w:r>
      <w:proofErr w:type="spellEnd"/>
      <w:r w:rsidR="00D65406" w:rsidRPr="00296848">
        <w:rPr>
          <w:b/>
          <w:bCs/>
          <w:color w:val="222222"/>
          <w:rPrChange w:id="866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b/>
          <w:bCs/>
          <w:color w:val="222222"/>
          <w:rPrChange w:id="867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>được</w:t>
      </w:r>
      <w:proofErr w:type="spellEnd"/>
      <w:r w:rsidR="00D65406" w:rsidRPr="00296848">
        <w:rPr>
          <w:b/>
          <w:bCs/>
          <w:color w:val="222222"/>
          <w:rPrChange w:id="868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b/>
          <w:bCs/>
          <w:color w:val="222222"/>
          <w:rPrChange w:id="869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>bầu</w:t>
      </w:r>
      <w:proofErr w:type="spellEnd"/>
      <w:r w:rsidR="00D65406" w:rsidRPr="00296848">
        <w:rPr>
          <w:b/>
          <w:bCs/>
          <w:color w:val="222222"/>
          <w:rPrChange w:id="870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 xml:space="preserve">, </w:t>
      </w:r>
      <w:proofErr w:type="spellStart"/>
      <w:r w:rsidR="00D65406" w:rsidRPr="00296848">
        <w:rPr>
          <w:b/>
          <w:bCs/>
          <w:color w:val="222222"/>
          <w:rPrChange w:id="871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>tiêu</w:t>
      </w:r>
      <w:proofErr w:type="spellEnd"/>
      <w:r w:rsidR="00D65406" w:rsidRPr="00296848">
        <w:rPr>
          <w:b/>
          <w:bCs/>
          <w:color w:val="222222"/>
          <w:rPrChange w:id="872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b/>
          <w:bCs/>
          <w:color w:val="222222"/>
          <w:rPrChange w:id="873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>chuẩn</w:t>
      </w:r>
      <w:proofErr w:type="spellEnd"/>
      <w:r w:rsidR="00D65406" w:rsidRPr="00296848">
        <w:rPr>
          <w:b/>
          <w:bCs/>
          <w:color w:val="222222"/>
          <w:rPrChange w:id="874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b/>
          <w:bCs/>
          <w:color w:val="222222"/>
          <w:rPrChange w:id="875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>và</w:t>
      </w:r>
      <w:proofErr w:type="spellEnd"/>
      <w:r w:rsidR="00D65406" w:rsidRPr="00296848">
        <w:rPr>
          <w:b/>
          <w:bCs/>
          <w:color w:val="222222"/>
          <w:rPrChange w:id="876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b/>
          <w:bCs/>
          <w:color w:val="222222"/>
          <w:rPrChange w:id="877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>điều</w:t>
      </w:r>
      <w:proofErr w:type="spellEnd"/>
      <w:r w:rsidR="00D65406" w:rsidRPr="00296848">
        <w:rPr>
          <w:b/>
          <w:bCs/>
          <w:color w:val="222222"/>
          <w:rPrChange w:id="878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b/>
          <w:bCs/>
          <w:color w:val="222222"/>
          <w:rPrChange w:id="879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>kiện</w:t>
      </w:r>
      <w:proofErr w:type="spellEnd"/>
      <w:r w:rsidR="00D65406" w:rsidRPr="00296848">
        <w:rPr>
          <w:b/>
          <w:bCs/>
          <w:color w:val="222222"/>
          <w:rPrChange w:id="880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b/>
          <w:bCs/>
          <w:color w:val="222222"/>
          <w:rPrChange w:id="881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>đối</w:t>
      </w:r>
      <w:proofErr w:type="spellEnd"/>
      <w:r w:rsidR="00D65406" w:rsidRPr="00296848">
        <w:rPr>
          <w:b/>
          <w:bCs/>
          <w:color w:val="222222"/>
          <w:rPrChange w:id="882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b/>
          <w:bCs/>
          <w:color w:val="222222"/>
          <w:rPrChange w:id="883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>với</w:t>
      </w:r>
      <w:proofErr w:type="spellEnd"/>
      <w:r w:rsidR="00D65406" w:rsidRPr="00296848">
        <w:rPr>
          <w:b/>
          <w:bCs/>
          <w:color w:val="222222"/>
          <w:rPrChange w:id="884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b/>
          <w:bCs/>
          <w:color w:val="222222"/>
          <w:rPrChange w:id="885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>nhân</w:t>
      </w:r>
      <w:proofErr w:type="spellEnd"/>
      <w:r w:rsidR="00D65406" w:rsidRPr="00296848">
        <w:rPr>
          <w:b/>
          <w:bCs/>
          <w:color w:val="222222"/>
          <w:rPrChange w:id="886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b/>
          <w:bCs/>
          <w:color w:val="222222"/>
          <w:rPrChange w:id="887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>sự</w:t>
      </w:r>
      <w:proofErr w:type="spellEnd"/>
    </w:p>
    <w:p w:rsidR="003D0C12" w:rsidRPr="00296848" w:rsidRDefault="003D0C12">
      <w:pPr>
        <w:spacing w:before="80" w:after="80" w:line="300" w:lineRule="exact"/>
        <w:jc w:val="both"/>
        <w:rPr>
          <w:i/>
          <w:rPrChange w:id="888" w:author="Trieu Thu Huyen" w:date="2018-01-24T19:36:00Z">
            <w:rPr>
              <w:i/>
              <w:sz w:val="25"/>
              <w:szCs w:val="25"/>
            </w:rPr>
          </w:rPrChange>
        </w:rPr>
        <w:pPrChange w:id="889" w:author="Trieu Thu Huyen" w:date="2018-01-24T19:43:00Z">
          <w:pPr>
            <w:spacing w:before="120" w:after="120" w:line="320" w:lineRule="exact"/>
            <w:jc w:val="both"/>
          </w:pPr>
        </w:pPrChange>
      </w:pPr>
      <w:r w:rsidRPr="00296848">
        <w:rPr>
          <w:i/>
          <w:spacing w:val="-4"/>
          <w:rPrChange w:id="890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2.1</w:t>
      </w:r>
      <w:ins w:id="891" w:author="Trieu Thu Huyen" w:date="2018-01-24T19:51:00Z">
        <w:r w:rsidR="008F66A8">
          <w:rPr>
            <w:i/>
            <w:spacing w:val="-4"/>
          </w:rPr>
          <w:t xml:space="preserve"> </w:t>
        </w:r>
      </w:ins>
      <w:del w:id="892" w:author="Trieu Thu Huyen" w:date="2018-01-24T19:51:00Z">
        <w:r w:rsidRPr="00296848" w:rsidDel="008F66A8">
          <w:rPr>
            <w:i/>
            <w:spacing w:val="-4"/>
            <w:rPrChange w:id="893" w:author="Trieu Thu Huyen" w:date="2018-01-24T19:36:00Z">
              <w:rPr>
                <w:i/>
                <w:spacing w:val="-4"/>
                <w:sz w:val="25"/>
                <w:szCs w:val="25"/>
              </w:rPr>
            </w:rPrChange>
          </w:rPr>
          <w:delText>.</w:delText>
        </w:r>
      </w:del>
      <w:proofErr w:type="spellStart"/>
      <w:r w:rsidRPr="00296848">
        <w:rPr>
          <w:i/>
          <w:spacing w:val="-4"/>
          <w:rPrChange w:id="894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Số</w:t>
      </w:r>
      <w:proofErr w:type="spellEnd"/>
      <w:r w:rsidRPr="00296848">
        <w:rPr>
          <w:i/>
          <w:spacing w:val="-4"/>
          <w:rPrChange w:id="895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spacing w:val="-4"/>
          <w:rPrChange w:id="896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lượng</w:t>
      </w:r>
      <w:proofErr w:type="spellEnd"/>
      <w:r w:rsidRPr="00296848">
        <w:rPr>
          <w:i/>
          <w:spacing w:val="-4"/>
          <w:rPrChange w:id="897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 xml:space="preserve"> TV </w:t>
      </w:r>
      <w:del w:id="898" w:author="Nguyen The Long" w:date="2018-01-04T09:41:00Z">
        <w:r w:rsidRPr="00296848" w:rsidDel="00AD4C68">
          <w:rPr>
            <w:i/>
            <w:spacing w:val="-4"/>
            <w:rPrChange w:id="899" w:author="Trieu Thu Huyen" w:date="2018-01-24T19:36:00Z">
              <w:rPr>
                <w:i/>
                <w:spacing w:val="-4"/>
                <w:sz w:val="25"/>
                <w:szCs w:val="25"/>
              </w:rPr>
            </w:rPrChange>
          </w:rPr>
          <w:delText xml:space="preserve">HĐQT </w:delText>
        </w:r>
      </w:del>
      <w:proofErr w:type="spellStart"/>
      <w:r w:rsidRPr="00296848">
        <w:rPr>
          <w:i/>
          <w:spacing w:val="-4"/>
          <w:rPrChange w:id="900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dự</w:t>
      </w:r>
      <w:proofErr w:type="spellEnd"/>
      <w:r w:rsidRPr="00296848">
        <w:rPr>
          <w:i/>
          <w:spacing w:val="-4"/>
          <w:rPrChange w:id="901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spacing w:val="-4"/>
          <w:rPrChange w:id="902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kiến</w:t>
      </w:r>
      <w:proofErr w:type="spellEnd"/>
      <w:r w:rsidRPr="00296848">
        <w:rPr>
          <w:i/>
          <w:spacing w:val="-4"/>
          <w:rPrChange w:id="903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spacing w:val="-4"/>
          <w:rPrChange w:id="904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được</w:t>
      </w:r>
      <w:proofErr w:type="spellEnd"/>
      <w:r w:rsidRPr="00296848">
        <w:rPr>
          <w:i/>
          <w:spacing w:val="-4"/>
          <w:rPrChange w:id="905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spacing w:val="-4"/>
          <w:rPrChange w:id="906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bầu</w:t>
      </w:r>
      <w:proofErr w:type="spellEnd"/>
      <w:r w:rsidRPr="00296848">
        <w:rPr>
          <w:i/>
          <w:spacing w:val="-4"/>
          <w:rPrChange w:id="907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 xml:space="preserve"> </w:t>
      </w:r>
      <w:del w:id="908" w:author="Nguyen The Long" w:date="2018-01-04T09:38:00Z">
        <w:r w:rsidRPr="00296848" w:rsidDel="00AD4C68">
          <w:rPr>
            <w:i/>
            <w:spacing w:val="-4"/>
            <w:rPrChange w:id="909" w:author="Trieu Thu Huyen" w:date="2018-01-24T19:36:00Z">
              <w:rPr>
                <w:i/>
                <w:spacing w:val="-4"/>
                <w:sz w:val="25"/>
                <w:szCs w:val="25"/>
              </w:rPr>
            </w:rPrChange>
          </w:rPr>
          <w:delText>tại ĐHĐCĐ 2018</w:delText>
        </w:r>
      </w:del>
      <w:proofErr w:type="spellStart"/>
      <w:ins w:id="910" w:author="Nguyen The Long" w:date="2018-01-04T09:38:00Z">
        <w:r w:rsidR="00AD4C68" w:rsidRPr="00296848">
          <w:rPr>
            <w:i/>
            <w:spacing w:val="-4"/>
            <w:rPrChange w:id="911" w:author="Trieu Thu Huyen" w:date="2018-01-24T19:36:00Z">
              <w:rPr>
                <w:i/>
                <w:spacing w:val="-4"/>
                <w:sz w:val="25"/>
                <w:szCs w:val="25"/>
              </w:rPr>
            </w:rPrChange>
          </w:rPr>
          <w:t>vào</w:t>
        </w:r>
        <w:proofErr w:type="spellEnd"/>
        <w:r w:rsidR="00AD4C68" w:rsidRPr="00296848">
          <w:rPr>
            <w:i/>
            <w:spacing w:val="-4"/>
            <w:rPrChange w:id="912" w:author="Trieu Thu Huyen" w:date="2018-01-24T19:36:00Z">
              <w:rPr>
                <w:i/>
                <w:spacing w:val="-4"/>
                <w:sz w:val="25"/>
                <w:szCs w:val="25"/>
              </w:rPr>
            </w:rPrChange>
          </w:rPr>
          <w:t xml:space="preserve"> HĐQT</w:t>
        </w:r>
      </w:ins>
      <w:r w:rsidR="00D65406" w:rsidRPr="00296848">
        <w:rPr>
          <w:i/>
          <w:rPrChange w:id="913" w:author="Trieu Thu Huyen" w:date="2018-01-24T19:36:00Z">
            <w:rPr>
              <w:i/>
              <w:sz w:val="25"/>
              <w:szCs w:val="25"/>
            </w:rPr>
          </w:rPrChange>
        </w:rPr>
        <w:t xml:space="preserve">: </w:t>
      </w:r>
    </w:p>
    <w:p w:rsidR="003D0C12" w:rsidRPr="00296848" w:rsidRDefault="004761F8">
      <w:pPr>
        <w:spacing w:before="80" w:after="80" w:line="300" w:lineRule="exact"/>
        <w:ind w:firstLine="720"/>
        <w:jc w:val="both"/>
        <w:rPr>
          <w:rPrChange w:id="914" w:author="Trieu Thu Huyen" w:date="2018-01-24T19:36:00Z">
            <w:rPr>
              <w:sz w:val="25"/>
              <w:szCs w:val="25"/>
            </w:rPr>
          </w:rPrChange>
        </w:rPr>
        <w:pPrChange w:id="915" w:author="Trieu Thu Huyen" w:date="2018-01-24T19:43:00Z">
          <w:pPr>
            <w:spacing w:before="120" w:after="120" w:line="320" w:lineRule="exact"/>
            <w:ind w:firstLine="720"/>
            <w:jc w:val="both"/>
          </w:pPr>
        </w:pPrChange>
      </w:pPr>
      <w:proofErr w:type="spellStart"/>
      <w:proofErr w:type="gramStart"/>
      <w:r w:rsidRPr="00296848">
        <w:rPr>
          <w:rPrChange w:id="916" w:author="Trieu Thu Huyen" w:date="2018-01-24T19:36:00Z">
            <w:rPr>
              <w:sz w:val="25"/>
              <w:szCs w:val="25"/>
            </w:rPr>
          </w:rPrChange>
        </w:rPr>
        <w:t>S</w:t>
      </w:r>
      <w:r w:rsidR="003D0C12" w:rsidRPr="00296848">
        <w:rPr>
          <w:rPrChange w:id="917" w:author="Trieu Thu Huyen" w:date="2018-01-24T19:36:00Z">
            <w:rPr>
              <w:sz w:val="25"/>
              <w:szCs w:val="25"/>
            </w:rPr>
          </w:rPrChange>
        </w:rPr>
        <w:t>ố</w:t>
      </w:r>
      <w:proofErr w:type="spellEnd"/>
      <w:r w:rsidR="003D0C12" w:rsidRPr="00296848">
        <w:rPr>
          <w:rPrChange w:id="91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3D0C12" w:rsidRPr="00296848">
        <w:rPr>
          <w:rPrChange w:id="919" w:author="Trieu Thu Huyen" w:date="2018-01-24T19:36:00Z">
            <w:rPr>
              <w:sz w:val="25"/>
              <w:szCs w:val="25"/>
            </w:rPr>
          </w:rPrChange>
        </w:rPr>
        <w:t>lượng</w:t>
      </w:r>
      <w:proofErr w:type="spellEnd"/>
      <w:r w:rsidR="003D0C12" w:rsidRPr="00296848">
        <w:rPr>
          <w:rPrChange w:id="920" w:author="Trieu Thu Huyen" w:date="2018-01-24T19:36:00Z">
            <w:rPr>
              <w:sz w:val="25"/>
              <w:szCs w:val="25"/>
            </w:rPr>
          </w:rPrChange>
        </w:rPr>
        <w:t xml:space="preserve"> TV </w:t>
      </w:r>
      <w:del w:id="921" w:author="Nguyen The Long" w:date="2018-01-04T09:41:00Z">
        <w:r w:rsidR="003D0C12" w:rsidRPr="00296848" w:rsidDel="00AD4C68">
          <w:rPr>
            <w:rPrChange w:id="922" w:author="Trieu Thu Huyen" w:date="2018-01-24T19:36:00Z">
              <w:rPr>
                <w:sz w:val="25"/>
                <w:szCs w:val="25"/>
              </w:rPr>
            </w:rPrChange>
          </w:rPr>
          <w:delText>HĐQT</w:delText>
        </w:r>
        <w:r w:rsidRPr="00296848" w:rsidDel="00AD4C68">
          <w:rPr>
            <w:rPrChange w:id="923" w:author="Trieu Thu Huyen" w:date="2018-01-24T19:36:00Z">
              <w:rPr>
                <w:sz w:val="25"/>
                <w:szCs w:val="25"/>
              </w:rPr>
            </w:rPrChange>
          </w:rPr>
          <w:delText xml:space="preserve"> </w:delText>
        </w:r>
      </w:del>
      <w:proofErr w:type="spellStart"/>
      <w:ins w:id="924" w:author="Nguyen The Long" w:date="2018-01-04T09:40:00Z">
        <w:r w:rsidR="00AD4C68" w:rsidRPr="00296848">
          <w:rPr>
            <w:rPrChange w:id="925" w:author="Trieu Thu Huyen" w:date="2018-01-24T19:36:00Z">
              <w:rPr>
                <w:sz w:val="25"/>
                <w:szCs w:val="25"/>
              </w:rPr>
            </w:rPrChange>
          </w:rPr>
          <w:t>dự</w:t>
        </w:r>
        <w:proofErr w:type="spellEnd"/>
        <w:r w:rsidR="00AD4C68" w:rsidRPr="00296848">
          <w:rPr>
            <w:rPrChange w:id="926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AD4C68" w:rsidRPr="00296848">
          <w:rPr>
            <w:rPrChange w:id="927" w:author="Trieu Thu Huyen" w:date="2018-01-24T19:36:00Z">
              <w:rPr>
                <w:sz w:val="25"/>
                <w:szCs w:val="25"/>
              </w:rPr>
            </w:rPrChange>
          </w:rPr>
          <w:t>kiến</w:t>
        </w:r>
        <w:proofErr w:type="spellEnd"/>
        <w:r w:rsidR="00AD4C68" w:rsidRPr="00296848">
          <w:rPr>
            <w:rPrChange w:id="928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</w:ins>
      <w:proofErr w:type="spellStart"/>
      <w:r w:rsidRPr="00296848">
        <w:rPr>
          <w:rPrChange w:id="929" w:author="Trieu Thu Huyen" w:date="2018-01-24T19:36:00Z">
            <w:rPr>
              <w:sz w:val="25"/>
              <w:szCs w:val="25"/>
            </w:rPr>
          </w:rPrChange>
        </w:rPr>
        <w:t>được</w:t>
      </w:r>
      <w:proofErr w:type="spellEnd"/>
      <w:r w:rsidRPr="00296848">
        <w:rPr>
          <w:rPrChange w:id="93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931" w:author="Trieu Thu Huyen" w:date="2018-01-24T19:36:00Z">
            <w:rPr>
              <w:sz w:val="25"/>
              <w:szCs w:val="25"/>
            </w:rPr>
          </w:rPrChange>
        </w:rPr>
        <w:t>bầu</w:t>
      </w:r>
      <w:proofErr w:type="spellEnd"/>
      <w:r w:rsidRPr="00296848">
        <w:rPr>
          <w:rPrChange w:id="932" w:author="Trieu Thu Huyen" w:date="2018-01-24T19:36:00Z">
            <w:rPr>
              <w:sz w:val="25"/>
              <w:szCs w:val="25"/>
            </w:rPr>
          </w:rPrChange>
        </w:rPr>
        <w:t xml:space="preserve"> </w:t>
      </w:r>
      <w:del w:id="933" w:author="Nguyen The Long" w:date="2018-01-04T09:41:00Z">
        <w:r w:rsidRPr="00296848" w:rsidDel="00AD4C68">
          <w:rPr>
            <w:rPrChange w:id="934" w:author="Trieu Thu Huyen" w:date="2018-01-24T19:36:00Z">
              <w:rPr>
                <w:sz w:val="25"/>
                <w:szCs w:val="25"/>
              </w:rPr>
            </w:rPrChange>
          </w:rPr>
          <w:delText>dự kiến</w:delText>
        </w:r>
      </w:del>
      <w:proofErr w:type="spellStart"/>
      <w:ins w:id="935" w:author="Nguyen The Long" w:date="2018-01-04T09:41:00Z">
        <w:r w:rsidR="00AD4C68" w:rsidRPr="00296848">
          <w:rPr>
            <w:rPrChange w:id="936" w:author="Trieu Thu Huyen" w:date="2018-01-24T19:36:00Z">
              <w:rPr>
                <w:sz w:val="25"/>
                <w:szCs w:val="25"/>
              </w:rPr>
            </w:rPrChange>
          </w:rPr>
          <w:t>vào</w:t>
        </w:r>
        <w:proofErr w:type="spellEnd"/>
        <w:r w:rsidR="00AD4C68" w:rsidRPr="00296848">
          <w:rPr>
            <w:rPrChange w:id="937" w:author="Trieu Thu Huyen" w:date="2018-01-24T19:36:00Z">
              <w:rPr>
                <w:sz w:val="25"/>
                <w:szCs w:val="25"/>
              </w:rPr>
            </w:rPrChange>
          </w:rPr>
          <w:t xml:space="preserve"> HĐQT</w:t>
        </w:r>
      </w:ins>
      <w:r w:rsidRPr="00296848">
        <w:rPr>
          <w:rPrChange w:id="93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3D0C12" w:rsidRPr="00296848">
        <w:rPr>
          <w:rPrChange w:id="939" w:author="Trieu Thu Huyen" w:date="2018-01-24T19:36:00Z">
            <w:rPr>
              <w:sz w:val="25"/>
              <w:szCs w:val="25"/>
            </w:rPr>
          </w:rPrChange>
        </w:rPr>
        <w:t>là</w:t>
      </w:r>
      <w:proofErr w:type="spellEnd"/>
      <w:r w:rsidR="003D0C12" w:rsidRPr="00296848">
        <w:rPr>
          <w:rPrChange w:id="940" w:author="Trieu Thu Huyen" w:date="2018-01-24T19:36:00Z">
            <w:rPr>
              <w:sz w:val="25"/>
              <w:szCs w:val="25"/>
            </w:rPr>
          </w:rPrChange>
        </w:rPr>
        <w:t xml:space="preserve"> 07 TV, </w:t>
      </w:r>
      <w:del w:id="941" w:author="Nguyen The Long" w:date="2018-01-04T09:40:00Z">
        <w:r w:rsidR="003D0C12" w:rsidRPr="00296848" w:rsidDel="00AD4C68">
          <w:rPr>
            <w:rPrChange w:id="942" w:author="Trieu Thu Huyen" w:date="2018-01-24T19:36:00Z">
              <w:rPr>
                <w:sz w:val="25"/>
                <w:szCs w:val="25"/>
              </w:rPr>
            </w:rPrChange>
          </w:rPr>
          <w:delText>bao gồm TV</w:delText>
        </w:r>
        <w:r w:rsidR="00DD49E1" w:rsidRPr="00296848" w:rsidDel="00AD4C68">
          <w:rPr>
            <w:lang w:val="vi-VN"/>
            <w:rPrChange w:id="943" w:author="Trieu Thu Huyen" w:date="2018-01-24T19:36:00Z">
              <w:rPr>
                <w:sz w:val="25"/>
                <w:szCs w:val="25"/>
                <w:lang w:val="vi-VN"/>
              </w:rPr>
            </w:rPrChange>
          </w:rPr>
          <w:delText xml:space="preserve"> HĐQT</w:delText>
        </w:r>
      </w:del>
      <w:proofErr w:type="spellStart"/>
      <w:ins w:id="944" w:author="Nguyen The Long" w:date="2018-01-04T09:40:00Z">
        <w:r w:rsidR="00AD4C68" w:rsidRPr="00296848">
          <w:rPr>
            <w:rPrChange w:id="945" w:author="Trieu Thu Huyen" w:date="2018-01-24T19:36:00Z">
              <w:rPr>
                <w:sz w:val="25"/>
                <w:szCs w:val="25"/>
              </w:rPr>
            </w:rPrChange>
          </w:rPr>
          <w:t>trong</w:t>
        </w:r>
        <w:proofErr w:type="spellEnd"/>
        <w:r w:rsidR="00AD4C68" w:rsidRPr="00296848">
          <w:rPr>
            <w:rPrChange w:id="946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AD4C68" w:rsidRPr="00296848">
          <w:rPr>
            <w:rPrChange w:id="947" w:author="Trieu Thu Huyen" w:date="2018-01-24T19:36:00Z">
              <w:rPr>
                <w:sz w:val="25"/>
                <w:szCs w:val="25"/>
              </w:rPr>
            </w:rPrChange>
          </w:rPr>
          <w:t>đó</w:t>
        </w:r>
        <w:proofErr w:type="spellEnd"/>
        <w:r w:rsidR="00AD4C68" w:rsidRPr="00296848">
          <w:rPr>
            <w:rPrChange w:id="948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AD4C68" w:rsidRPr="00296848">
          <w:rPr>
            <w:rPrChange w:id="949" w:author="Trieu Thu Huyen" w:date="2018-01-24T19:36:00Z">
              <w:rPr>
                <w:sz w:val="25"/>
                <w:szCs w:val="25"/>
              </w:rPr>
            </w:rPrChange>
          </w:rPr>
          <w:t>có</w:t>
        </w:r>
        <w:proofErr w:type="spellEnd"/>
        <w:r w:rsidR="00AD4C68" w:rsidRPr="00296848">
          <w:rPr>
            <w:rPrChange w:id="950" w:author="Trieu Thu Huyen" w:date="2018-01-24T19:36:00Z">
              <w:rPr>
                <w:sz w:val="25"/>
                <w:szCs w:val="25"/>
              </w:rPr>
            </w:rPrChange>
          </w:rPr>
          <w:t xml:space="preserve"> 01 TV</w:t>
        </w:r>
      </w:ins>
      <w:r w:rsidR="00DD49E1" w:rsidRPr="00296848">
        <w:rPr>
          <w:lang w:val="vi-VN"/>
          <w:rPrChange w:id="951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 độc lập</w:t>
      </w:r>
      <w:r w:rsidR="000C088B" w:rsidRPr="00296848">
        <w:rPr>
          <w:rPrChange w:id="952" w:author="Trieu Thu Huyen" w:date="2018-01-24T19:36:00Z">
            <w:rPr>
              <w:sz w:val="25"/>
              <w:szCs w:val="25"/>
            </w:rPr>
          </w:rPrChange>
        </w:rPr>
        <w:t>.</w:t>
      </w:r>
      <w:proofErr w:type="gramEnd"/>
      <w:r w:rsidRPr="00296848">
        <w:rPr>
          <w:rPrChange w:id="953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proofErr w:type="gramStart"/>
      <w:r w:rsidR="00BE287A" w:rsidRPr="00296848">
        <w:rPr>
          <w:rPrChange w:id="954" w:author="Trieu Thu Huyen" w:date="2018-01-24T19:36:00Z">
            <w:rPr>
              <w:sz w:val="25"/>
              <w:szCs w:val="25"/>
            </w:rPr>
          </w:rPrChange>
        </w:rPr>
        <w:t>Số</w:t>
      </w:r>
      <w:proofErr w:type="spellEnd"/>
      <w:r w:rsidR="00BE287A" w:rsidRPr="00296848">
        <w:rPr>
          <w:rPrChange w:id="955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BE287A" w:rsidRPr="00296848">
        <w:rPr>
          <w:rPrChange w:id="956" w:author="Trieu Thu Huyen" w:date="2018-01-24T19:36:00Z">
            <w:rPr>
              <w:sz w:val="25"/>
              <w:szCs w:val="25"/>
            </w:rPr>
          </w:rPrChange>
        </w:rPr>
        <w:t>lượng</w:t>
      </w:r>
      <w:proofErr w:type="spellEnd"/>
      <w:r w:rsidR="00BE287A" w:rsidRPr="00296848">
        <w:rPr>
          <w:rPrChange w:id="957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BE287A" w:rsidRPr="00296848">
        <w:rPr>
          <w:rPrChange w:id="958" w:author="Trieu Thu Huyen" w:date="2018-01-24T19:36:00Z">
            <w:rPr>
              <w:sz w:val="25"/>
              <w:szCs w:val="25"/>
            </w:rPr>
          </w:rPrChange>
        </w:rPr>
        <w:t>chính</w:t>
      </w:r>
      <w:proofErr w:type="spellEnd"/>
      <w:r w:rsidR="00BE287A" w:rsidRPr="00296848">
        <w:rPr>
          <w:rPrChange w:id="959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BE287A" w:rsidRPr="00296848">
        <w:rPr>
          <w:rPrChange w:id="960" w:author="Trieu Thu Huyen" w:date="2018-01-24T19:36:00Z">
            <w:rPr>
              <w:sz w:val="25"/>
              <w:szCs w:val="25"/>
            </w:rPr>
          </w:rPrChange>
        </w:rPr>
        <w:t>thức</w:t>
      </w:r>
      <w:proofErr w:type="spellEnd"/>
      <w:r w:rsidRPr="00296848">
        <w:rPr>
          <w:rPrChange w:id="961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962" w:author="Trieu Thu Huyen" w:date="2018-01-24T19:36:00Z">
            <w:rPr>
              <w:sz w:val="25"/>
              <w:szCs w:val="25"/>
            </w:rPr>
          </w:rPrChange>
        </w:rPr>
        <w:t>sẽ</w:t>
      </w:r>
      <w:proofErr w:type="spellEnd"/>
      <w:r w:rsidRPr="00296848">
        <w:rPr>
          <w:rPrChange w:id="963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964" w:author="Trieu Thu Huyen" w:date="2018-01-24T19:36:00Z">
            <w:rPr>
              <w:sz w:val="25"/>
              <w:szCs w:val="25"/>
            </w:rPr>
          </w:rPrChange>
        </w:rPr>
        <w:t>được</w:t>
      </w:r>
      <w:proofErr w:type="spellEnd"/>
      <w:r w:rsidRPr="00296848">
        <w:rPr>
          <w:rPrChange w:id="965" w:author="Trieu Thu Huyen" w:date="2018-01-24T19:36:00Z">
            <w:rPr>
              <w:sz w:val="25"/>
              <w:szCs w:val="25"/>
            </w:rPr>
          </w:rPrChange>
        </w:rPr>
        <w:t xml:space="preserve"> ĐHĐCĐ </w:t>
      </w:r>
      <w:proofErr w:type="spellStart"/>
      <w:r w:rsidRPr="00296848">
        <w:rPr>
          <w:rPrChange w:id="966" w:author="Trieu Thu Huyen" w:date="2018-01-24T19:36:00Z">
            <w:rPr>
              <w:sz w:val="25"/>
              <w:szCs w:val="25"/>
            </w:rPr>
          </w:rPrChange>
        </w:rPr>
        <w:t>quyết</w:t>
      </w:r>
      <w:proofErr w:type="spellEnd"/>
      <w:r w:rsidRPr="00296848">
        <w:rPr>
          <w:rPrChange w:id="967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968" w:author="Trieu Thu Huyen" w:date="2018-01-24T19:36:00Z">
            <w:rPr>
              <w:sz w:val="25"/>
              <w:szCs w:val="25"/>
            </w:rPr>
          </w:rPrChange>
        </w:rPr>
        <w:t>định</w:t>
      </w:r>
      <w:proofErr w:type="spellEnd"/>
      <w:r w:rsidRPr="00296848">
        <w:rPr>
          <w:rPrChange w:id="969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970" w:author="Trieu Thu Huyen" w:date="2018-01-24T19:36:00Z">
            <w:rPr>
              <w:sz w:val="25"/>
              <w:szCs w:val="25"/>
            </w:rPr>
          </w:rPrChange>
        </w:rPr>
        <w:t>tại</w:t>
      </w:r>
      <w:proofErr w:type="spellEnd"/>
      <w:r w:rsidRPr="00296848">
        <w:rPr>
          <w:rPrChange w:id="971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972" w:author="Trieu Thu Huyen" w:date="2018-01-24T19:36:00Z">
            <w:rPr>
              <w:sz w:val="25"/>
              <w:szCs w:val="25"/>
            </w:rPr>
          </w:rPrChange>
        </w:rPr>
        <w:t>phiên</w:t>
      </w:r>
      <w:proofErr w:type="spellEnd"/>
      <w:r w:rsidRPr="00296848">
        <w:rPr>
          <w:rPrChange w:id="973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974" w:author="Trieu Thu Huyen" w:date="2018-01-24T19:36:00Z">
            <w:rPr>
              <w:sz w:val="25"/>
              <w:szCs w:val="25"/>
            </w:rPr>
          </w:rPrChange>
        </w:rPr>
        <w:t>họp</w:t>
      </w:r>
      <w:proofErr w:type="spellEnd"/>
      <w:r w:rsidRPr="00296848">
        <w:rPr>
          <w:rPrChange w:id="975" w:author="Trieu Thu Huyen" w:date="2018-01-24T19:36:00Z">
            <w:rPr>
              <w:sz w:val="25"/>
              <w:szCs w:val="25"/>
            </w:rPr>
          </w:rPrChange>
        </w:rPr>
        <w:t>.</w:t>
      </w:r>
      <w:proofErr w:type="gramEnd"/>
    </w:p>
    <w:p w:rsidR="003D0C12" w:rsidRPr="00296848" w:rsidRDefault="003D0C12">
      <w:pPr>
        <w:spacing w:before="80" w:after="80" w:line="300" w:lineRule="exact"/>
        <w:jc w:val="both"/>
        <w:rPr>
          <w:i/>
          <w:spacing w:val="-4"/>
          <w:rPrChange w:id="976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pPrChange w:id="977" w:author="Trieu Thu Huyen" w:date="2018-01-24T19:43:00Z">
          <w:pPr>
            <w:spacing w:before="120" w:after="120" w:line="320" w:lineRule="exact"/>
            <w:jc w:val="both"/>
          </w:pPr>
        </w:pPrChange>
      </w:pPr>
      <w:r w:rsidRPr="00296848">
        <w:rPr>
          <w:i/>
          <w:spacing w:val="-4"/>
          <w:rPrChange w:id="978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 xml:space="preserve">2.2 </w:t>
      </w:r>
      <w:proofErr w:type="spellStart"/>
      <w:r w:rsidRPr="00296848">
        <w:rPr>
          <w:i/>
          <w:spacing w:val="-4"/>
          <w:rPrChange w:id="979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Số</w:t>
      </w:r>
      <w:proofErr w:type="spellEnd"/>
      <w:r w:rsidRPr="00296848">
        <w:rPr>
          <w:i/>
          <w:spacing w:val="-4"/>
          <w:rPrChange w:id="980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spacing w:val="-4"/>
          <w:rPrChange w:id="981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lượng</w:t>
      </w:r>
      <w:proofErr w:type="spellEnd"/>
      <w:r w:rsidRPr="00296848">
        <w:rPr>
          <w:i/>
          <w:spacing w:val="-4"/>
          <w:rPrChange w:id="982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 xml:space="preserve"> TV </w:t>
      </w:r>
      <w:del w:id="983" w:author="Nguyen The Long" w:date="2018-01-04T09:42:00Z">
        <w:r w:rsidRPr="00296848" w:rsidDel="00AD4C68">
          <w:rPr>
            <w:i/>
            <w:spacing w:val="-4"/>
            <w:rPrChange w:id="984" w:author="Trieu Thu Huyen" w:date="2018-01-24T19:36:00Z">
              <w:rPr>
                <w:i/>
                <w:spacing w:val="-4"/>
                <w:sz w:val="25"/>
                <w:szCs w:val="25"/>
              </w:rPr>
            </w:rPrChange>
          </w:rPr>
          <w:delText xml:space="preserve">BKS </w:delText>
        </w:r>
      </w:del>
      <w:proofErr w:type="spellStart"/>
      <w:r w:rsidRPr="00296848">
        <w:rPr>
          <w:i/>
          <w:spacing w:val="-4"/>
          <w:rPrChange w:id="985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dự</w:t>
      </w:r>
      <w:proofErr w:type="spellEnd"/>
      <w:r w:rsidRPr="00296848">
        <w:rPr>
          <w:i/>
          <w:spacing w:val="-4"/>
          <w:rPrChange w:id="986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spacing w:val="-4"/>
          <w:rPrChange w:id="987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kiến</w:t>
      </w:r>
      <w:proofErr w:type="spellEnd"/>
      <w:r w:rsidRPr="00296848">
        <w:rPr>
          <w:i/>
          <w:spacing w:val="-4"/>
          <w:rPrChange w:id="988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spacing w:val="-4"/>
          <w:rPrChange w:id="989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được</w:t>
      </w:r>
      <w:proofErr w:type="spellEnd"/>
      <w:r w:rsidRPr="00296848">
        <w:rPr>
          <w:i/>
          <w:spacing w:val="-4"/>
          <w:rPrChange w:id="990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spacing w:val="-4"/>
          <w:rPrChange w:id="991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bầu</w:t>
      </w:r>
      <w:proofErr w:type="spellEnd"/>
      <w:r w:rsidRPr="00296848">
        <w:rPr>
          <w:i/>
          <w:spacing w:val="-4"/>
          <w:rPrChange w:id="992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 xml:space="preserve"> </w:t>
      </w:r>
      <w:del w:id="993" w:author="Nguyen The Long" w:date="2018-01-04T09:42:00Z">
        <w:r w:rsidRPr="00296848" w:rsidDel="00AD4C68">
          <w:rPr>
            <w:i/>
            <w:spacing w:val="-4"/>
            <w:rPrChange w:id="994" w:author="Trieu Thu Huyen" w:date="2018-01-24T19:36:00Z">
              <w:rPr>
                <w:i/>
                <w:spacing w:val="-4"/>
                <w:sz w:val="25"/>
                <w:szCs w:val="25"/>
              </w:rPr>
            </w:rPrChange>
          </w:rPr>
          <w:delText>tại ĐHĐCĐ</w:delText>
        </w:r>
      </w:del>
      <w:proofErr w:type="spellStart"/>
      <w:ins w:id="995" w:author="Nguyen The Long" w:date="2018-01-04T09:42:00Z">
        <w:r w:rsidR="00AD4C68" w:rsidRPr="00296848">
          <w:rPr>
            <w:i/>
            <w:spacing w:val="-4"/>
            <w:rPrChange w:id="996" w:author="Trieu Thu Huyen" w:date="2018-01-24T19:36:00Z">
              <w:rPr>
                <w:i/>
                <w:spacing w:val="-4"/>
                <w:sz w:val="25"/>
                <w:szCs w:val="25"/>
              </w:rPr>
            </w:rPrChange>
          </w:rPr>
          <w:t>vào</w:t>
        </w:r>
        <w:proofErr w:type="spellEnd"/>
        <w:r w:rsidR="00AD4C68" w:rsidRPr="00296848">
          <w:rPr>
            <w:i/>
            <w:spacing w:val="-4"/>
            <w:rPrChange w:id="997" w:author="Trieu Thu Huyen" w:date="2018-01-24T19:36:00Z">
              <w:rPr>
                <w:i/>
                <w:spacing w:val="-4"/>
                <w:sz w:val="25"/>
                <w:szCs w:val="25"/>
              </w:rPr>
            </w:rPrChange>
          </w:rPr>
          <w:t xml:space="preserve"> BKS</w:t>
        </w:r>
      </w:ins>
      <w:del w:id="998" w:author="Nguyen The Long" w:date="2018-01-04T09:42:00Z">
        <w:r w:rsidRPr="00296848" w:rsidDel="00AD4C68">
          <w:rPr>
            <w:i/>
            <w:spacing w:val="-4"/>
            <w:rPrChange w:id="999" w:author="Trieu Thu Huyen" w:date="2018-01-24T19:36:00Z">
              <w:rPr>
                <w:i/>
                <w:spacing w:val="-4"/>
                <w:sz w:val="25"/>
                <w:szCs w:val="25"/>
              </w:rPr>
            </w:rPrChange>
          </w:rPr>
          <w:delText xml:space="preserve"> 2018</w:delText>
        </w:r>
      </w:del>
      <w:r w:rsidRPr="00296848">
        <w:rPr>
          <w:i/>
          <w:spacing w:val="-4"/>
          <w:rPrChange w:id="1000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:</w:t>
      </w:r>
    </w:p>
    <w:p w:rsidR="003D0C12" w:rsidRPr="00296848" w:rsidRDefault="004761F8">
      <w:pPr>
        <w:spacing w:before="80" w:after="80" w:line="300" w:lineRule="exact"/>
        <w:ind w:firstLine="720"/>
        <w:jc w:val="both"/>
        <w:rPr>
          <w:rPrChange w:id="1001" w:author="Trieu Thu Huyen" w:date="2018-01-24T19:36:00Z">
            <w:rPr>
              <w:sz w:val="25"/>
              <w:szCs w:val="25"/>
            </w:rPr>
          </w:rPrChange>
        </w:rPr>
        <w:pPrChange w:id="1002" w:author="Trieu Thu Huyen" w:date="2018-01-24T19:43:00Z">
          <w:pPr>
            <w:spacing w:before="120" w:after="120" w:line="320" w:lineRule="exact"/>
            <w:ind w:firstLine="720"/>
            <w:jc w:val="both"/>
          </w:pPr>
        </w:pPrChange>
      </w:pPr>
      <w:proofErr w:type="spellStart"/>
      <w:proofErr w:type="gramStart"/>
      <w:r w:rsidRPr="00296848">
        <w:rPr>
          <w:rPrChange w:id="1003" w:author="Trieu Thu Huyen" w:date="2018-01-24T19:36:00Z">
            <w:rPr>
              <w:sz w:val="25"/>
              <w:szCs w:val="25"/>
            </w:rPr>
          </w:rPrChange>
        </w:rPr>
        <w:t>Số</w:t>
      </w:r>
      <w:proofErr w:type="spellEnd"/>
      <w:r w:rsidRPr="00296848">
        <w:rPr>
          <w:rPrChange w:id="1004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005" w:author="Trieu Thu Huyen" w:date="2018-01-24T19:36:00Z">
            <w:rPr>
              <w:sz w:val="25"/>
              <w:szCs w:val="25"/>
            </w:rPr>
          </w:rPrChange>
        </w:rPr>
        <w:t>lượng</w:t>
      </w:r>
      <w:proofErr w:type="spellEnd"/>
      <w:r w:rsidR="003D0C12" w:rsidRPr="00296848">
        <w:rPr>
          <w:rPrChange w:id="1006" w:author="Trieu Thu Huyen" w:date="2018-01-24T19:36:00Z">
            <w:rPr>
              <w:sz w:val="25"/>
              <w:szCs w:val="25"/>
            </w:rPr>
          </w:rPrChange>
        </w:rPr>
        <w:t xml:space="preserve"> TV </w:t>
      </w:r>
      <w:del w:id="1007" w:author="Nguyen The Long" w:date="2018-01-04T09:42:00Z">
        <w:r w:rsidR="003D0C12" w:rsidRPr="00296848" w:rsidDel="00AD4C68">
          <w:rPr>
            <w:rPrChange w:id="1008" w:author="Trieu Thu Huyen" w:date="2018-01-24T19:36:00Z">
              <w:rPr>
                <w:sz w:val="25"/>
                <w:szCs w:val="25"/>
              </w:rPr>
            </w:rPrChange>
          </w:rPr>
          <w:delText xml:space="preserve">BKS </w:delText>
        </w:r>
      </w:del>
      <w:proofErr w:type="spellStart"/>
      <w:ins w:id="1009" w:author="Nguyen The Long" w:date="2018-01-04T09:41:00Z">
        <w:r w:rsidR="00AD4C68" w:rsidRPr="00296848">
          <w:rPr>
            <w:rPrChange w:id="1010" w:author="Trieu Thu Huyen" w:date="2018-01-24T19:36:00Z">
              <w:rPr>
                <w:sz w:val="25"/>
                <w:szCs w:val="25"/>
              </w:rPr>
            </w:rPrChange>
          </w:rPr>
          <w:t>dự</w:t>
        </w:r>
        <w:proofErr w:type="spellEnd"/>
        <w:r w:rsidR="00AD4C68" w:rsidRPr="00296848">
          <w:rPr>
            <w:rPrChange w:id="1011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AD4C68" w:rsidRPr="00296848">
          <w:rPr>
            <w:rPrChange w:id="1012" w:author="Trieu Thu Huyen" w:date="2018-01-24T19:36:00Z">
              <w:rPr>
                <w:sz w:val="25"/>
                <w:szCs w:val="25"/>
              </w:rPr>
            </w:rPrChange>
          </w:rPr>
          <w:t>kiế</w:t>
        </w:r>
      </w:ins>
      <w:ins w:id="1013" w:author="Nguyen The Long" w:date="2018-01-04T09:42:00Z">
        <w:r w:rsidR="00AD4C68" w:rsidRPr="00296848">
          <w:rPr>
            <w:rPrChange w:id="1014" w:author="Trieu Thu Huyen" w:date="2018-01-24T19:36:00Z">
              <w:rPr>
                <w:sz w:val="25"/>
                <w:szCs w:val="25"/>
              </w:rPr>
            </w:rPrChange>
          </w:rPr>
          <w:t>n</w:t>
        </w:r>
      </w:ins>
      <w:proofErr w:type="spellEnd"/>
      <w:ins w:id="1015" w:author="Nguyen The Long" w:date="2018-01-04T09:41:00Z">
        <w:r w:rsidR="00AD4C68" w:rsidRPr="00296848">
          <w:rPr>
            <w:rPrChange w:id="1016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</w:ins>
      <w:proofErr w:type="spellStart"/>
      <w:r w:rsidRPr="00296848">
        <w:rPr>
          <w:rPrChange w:id="1017" w:author="Trieu Thu Huyen" w:date="2018-01-24T19:36:00Z">
            <w:rPr>
              <w:sz w:val="25"/>
              <w:szCs w:val="25"/>
            </w:rPr>
          </w:rPrChange>
        </w:rPr>
        <w:t>được</w:t>
      </w:r>
      <w:proofErr w:type="spellEnd"/>
      <w:r w:rsidRPr="00296848">
        <w:rPr>
          <w:rPrChange w:id="101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019" w:author="Trieu Thu Huyen" w:date="2018-01-24T19:36:00Z">
            <w:rPr>
              <w:sz w:val="25"/>
              <w:szCs w:val="25"/>
            </w:rPr>
          </w:rPrChange>
        </w:rPr>
        <w:t>bầu</w:t>
      </w:r>
      <w:proofErr w:type="spellEnd"/>
      <w:r w:rsidRPr="00296848">
        <w:rPr>
          <w:rPrChange w:id="1020" w:author="Trieu Thu Huyen" w:date="2018-01-24T19:36:00Z">
            <w:rPr>
              <w:sz w:val="25"/>
              <w:szCs w:val="25"/>
            </w:rPr>
          </w:rPrChange>
        </w:rPr>
        <w:t xml:space="preserve"> </w:t>
      </w:r>
      <w:del w:id="1021" w:author="Nguyen The Long" w:date="2018-01-04T09:42:00Z">
        <w:r w:rsidRPr="00296848" w:rsidDel="00AD4C68">
          <w:rPr>
            <w:rPrChange w:id="1022" w:author="Trieu Thu Huyen" w:date="2018-01-24T19:36:00Z">
              <w:rPr>
                <w:sz w:val="25"/>
                <w:szCs w:val="25"/>
              </w:rPr>
            </w:rPrChange>
          </w:rPr>
          <w:delText>dự kiến</w:delText>
        </w:r>
      </w:del>
      <w:proofErr w:type="spellStart"/>
      <w:ins w:id="1023" w:author="Nguyen The Long" w:date="2018-01-04T09:42:00Z">
        <w:r w:rsidR="00AD4C68" w:rsidRPr="00296848">
          <w:rPr>
            <w:rPrChange w:id="1024" w:author="Trieu Thu Huyen" w:date="2018-01-24T19:36:00Z">
              <w:rPr>
                <w:sz w:val="25"/>
                <w:szCs w:val="25"/>
              </w:rPr>
            </w:rPrChange>
          </w:rPr>
          <w:t>vào</w:t>
        </w:r>
        <w:proofErr w:type="spellEnd"/>
        <w:r w:rsidR="00AD4C68" w:rsidRPr="00296848">
          <w:rPr>
            <w:rPrChange w:id="1025" w:author="Trieu Thu Huyen" w:date="2018-01-24T19:36:00Z">
              <w:rPr>
                <w:sz w:val="25"/>
                <w:szCs w:val="25"/>
              </w:rPr>
            </w:rPrChange>
          </w:rPr>
          <w:t xml:space="preserve"> BKS</w:t>
        </w:r>
      </w:ins>
      <w:r w:rsidRPr="00296848">
        <w:rPr>
          <w:rPrChange w:id="1026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3D0C12" w:rsidRPr="00296848">
        <w:rPr>
          <w:rPrChange w:id="1027" w:author="Trieu Thu Huyen" w:date="2018-01-24T19:36:00Z">
            <w:rPr>
              <w:sz w:val="25"/>
              <w:szCs w:val="25"/>
            </w:rPr>
          </w:rPrChange>
        </w:rPr>
        <w:t>là</w:t>
      </w:r>
      <w:proofErr w:type="spellEnd"/>
      <w:r w:rsidR="003D0C12" w:rsidRPr="00296848">
        <w:rPr>
          <w:rPrChange w:id="1028" w:author="Trieu Thu Huyen" w:date="2018-01-24T19:36:00Z">
            <w:rPr>
              <w:sz w:val="25"/>
              <w:szCs w:val="25"/>
            </w:rPr>
          </w:rPrChange>
        </w:rPr>
        <w:t xml:space="preserve"> 05 TV</w:t>
      </w:r>
      <w:ins w:id="1029" w:author="Nguyen The Long" w:date="2018-01-04T09:43:00Z">
        <w:r w:rsidR="00AD4C68" w:rsidRPr="00296848">
          <w:rPr>
            <w:rPrChange w:id="1030" w:author="Trieu Thu Huyen" w:date="2018-01-24T19:36:00Z">
              <w:rPr>
                <w:sz w:val="25"/>
                <w:szCs w:val="25"/>
              </w:rPr>
            </w:rPrChange>
          </w:rPr>
          <w:t xml:space="preserve">, </w:t>
        </w:r>
        <w:proofErr w:type="spellStart"/>
        <w:r w:rsidR="00AD4C68" w:rsidRPr="00296848">
          <w:rPr>
            <w:rPrChange w:id="1031" w:author="Trieu Thu Huyen" w:date="2018-01-24T19:36:00Z">
              <w:rPr>
                <w:sz w:val="25"/>
                <w:szCs w:val="25"/>
              </w:rPr>
            </w:rPrChange>
          </w:rPr>
          <w:t>trong</w:t>
        </w:r>
        <w:proofErr w:type="spellEnd"/>
        <w:r w:rsidR="00AD4C68" w:rsidRPr="00296848">
          <w:rPr>
            <w:rPrChange w:id="1032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AD4C68" w:rsidRPr="00296848">
          <w:rPr>
            <w:rPrChange w:id="1033" w:author="Trieu Thu Huyen" w:date="2018-01-24T19:36:00Z">
              <w:rPr>
                <w:sz w:val="25"/>
                <w:szCs w:val="25"/>
              </w:rPr>
            </w:rPrChange>
          </w:rPr>
          <w:t>đó</w:t>
        </w:r>
        <w:proofErr w:type="spellEnd"/>
        <w:r w:rsidR="00AD4C68" w:rsidRPr="00296848">
          <w:rPr>
            <w:rPrChange w:id="1034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AD4C68" w:rsidRPr="00296848">
          <w:rPr>
            <w:rPrChange w:id="1035" w:author="Trieu Thu Huyen" w:date="2018-01-24T19:36:00Z">
              <w:rPr>
                <w:sz w:val="25"/>
                <w:szCs w:val="25"/>
              </w:rPr>
            </w:rPrChange>
          </w:rPr>
          <w:t>tối</w:t>
        </w:r>
        <w:proofErr w:type="spellEnd"/>
        <w:r w:rsidR="00AD4C68" w:rsidRPr="00296848">
          <w:rPr>
            <w:rPrChange w:id="1036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AD4C68" w:rsidRPr="00296848">
          <w:rPr>
            <w:rPrChange w:id="1037" w:author="Trieu Thu Huyen" w:date="2018-01-24T19:36:00Z">
              <w:rPr>
                <w:sz w:val="25"/>
                <w:szCs w:val="25"/>
              </w:rPr>
            </w:rPrChange>
          </w:rPr>
          <w:t>thiểu</w:t>
        </w:r>
        <w:proofErr w:type="spellEnd"/>
        <w:r w:rsidR="00AD4C68" w:rsidRPr="00296848">
          <w:rPr>
            <w:rPrChange w:id="1038" w:author="Trieu Thu Huyen" w:date="2018-01-24T19:36:00Z">
              <w:rPr>
                <w:sz w:val="25"/>
                <w:szCs w:val="25"/>
              </w:rPr>
            </w:rPrChange>
          </w:rPr>
          <w:t xml:space="preserve"> 04 TV </w:t>
        </w:r>
        <w:proofErr w:type="spellStart"/>
        <w:r w:rsidR="00AD4C68" w:rsidRPr="00296848">
          <w:rPr>
            <w:rPrChange w:id="1039" w:author="Trieu Thu Huyen" w:date="2018-01-24T19:36:00Z">
              <w:rPr>
                <w:sz w:val="25"/>
                <w:szCs w:val="25"/>
              </w:rPr>
            </w:rPrChange>
          </w:rPr>
          <w:t>chuyên</w:t>
        </w:r>
        <w:proofErr w:type="spellEnd"/>
        <w:r w:rsidR="00AD4C68" w:rsidRPr="00296848">
          <w:rPr>
            <w:rPrChange w:id="1040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AD4C68" w:rsidRPr="00296848">
          <w:rPr>
            <w:rPrChange w:id="1041" w:author="Trieu Thu Huyen" w:date="2018-01-24T19:36:00Z">
              <w:rPr>
                <w:sz w:val="25"/>
                <w:szCs w:val="25"/>
              </w:rPr>
            </w:rPrChange>
          </w:rPr>
          <w:t>trách</w:t>
        </w:r>
      </w:ins>
      <w:proofErr w:type="spellEnd"/>
      <w:r w:rsidR="003D0C12" w:rsidRPr="00296848">
        <w:rPr>
          <w:rPrChange w:id="1042" w:author="Trieu Thu Huyen" w:date="2018-01-24T19:36:00Z">
            <w:rPr>
              <w:sz w:val="25"/>
              <w:szCs w:val="25"/>
            </w:rPr>
          </w:rPrChange>
        </w:rPr>
        <w:t>.</w:t>
      </w:r>
      <w:proofErr w:type="gramEnd"/>
      <w:r w:rsidRPr="00296848">
        <w:rPr>
          <w:rPrChange w:id="1043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proofErr w:type="gramStart"/>
      <w:r w:rsidR="003A6761" w:rsidRPr="00296848">
        <w:rPr>
          <w:rPrChange w:id="1044" w:author="Trieu Thu Huyen" w:date="2018-01-24T19:36:00Z">
            <w:rPr>
              <w:sz w:val="25"/>
              <w:szCs w:val="25"/>
            </w:rPr>
          </w:rPrChange>
        </w:rPr>
        <w:t>Số</w:t>
      </w:r>
      <w:proofErr w:type="spellEnd"/>
      <w:r w:rsidR="003A6761" w:rsidRPr="00296848">
        <w:rPr>
          <w:rPrChange w:id="1045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3A6761" w:rsidRPr="00296848">
        <w:rPr>
          <w:rPrChange w:id="1046" w:author="Trieu Thu Huyen" w:date="2018-01-24T19:36:00Z">
            <w:rPr>
              <w:sz w:val="25"/>
              <w:szCs w:val="25"/>
            </w:rPr>
          </w:rPrChange>
        </w:rPr>
        <w:t>lượng</w:t>
      </w:r>
      <w:proofErr w:type="spellEnd"/>
      <w:r w:rsidR="003A6761" w:rsidRPr="00296848">
        <w:rPr>
          <w:rPrChange w:id="1047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3A6761" w:rsidRPr="00296848">
        <w:rPr>
          <w:rPrChange w:id="1048" w:author="Trieu Thu Huyen" w:date="2018-01-24T19:36:00Z">
            <w:rPr>
              <w:sz w:val="25"/>
              <w:szCs w:val="25"/>
            </w:rPr>
          </w:rPrChange>
        </w:rPr>
        <w:t>chính</w:t>
      </w:r>
      <w:proofErr w:type="spellEnd"/>
      <w:r w:rsidR="003A6761" w:rsidRPr="00296848">
        <w:rPr>
          <w:rPrChange w:id="1049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3A6761" w:rsidRPr="00296848">
        <w:rPr>
          <w:rPrChange w:id="1050" w:author="Trieu Thu Huyen" w:date="2018-01-24T19:36:00Z">
            <w:rPr>
              <w:sz w:val="25"/>
              <w:szCs w:val="25"/>
            </w:rPr>
          </w:rPrChange>
        </w:rPr>
        <w:t>thức</w:t>
      </w:r>
      <w:proofErr w:type="spellEnd"/>
      <w:r w:rsidRPr="00296848">
        <w:rPr>
          <w:rPrChange w:id="1051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052" w:author="Trieu Thu Huyen" w:date="2018-01-24T19:36:00Z">
            <w:rPr>
              <w:sz w:val="25"/>
              <w:szCs w:val="25"/>
            </w:rPr>
          </w:rPrChange>
        </w:rPr>
        <w:t>sẽ</w:t>
      </w:r>
      <w:proofErr w:type="spellEnd"/>
      <w:r w:rsidRPr="00296848">
        <w:rPr>
          <w:rPrChange w:id="1053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054" w:author="Trieu Thu Huyen" w:date="2018-01-24T19:36:00Z">
            <w:rPr>
              <w:sz w:val="25"/>
              <w:szCs w:val="25"/>
            </w:rPr>
          </w:rPrChange>
        </w:rPr>
        <w:t>được</w:t>
      </w:r>
      <w:proofErr w:type="spellEnd"/>
      <w:r w:rsidRPr="00296848">
        <w:rPr>
          <w:rPrChange w:id="1055" w:author="Trieu Thu Huyen" w:date="2018-01-24T19:36:00Z">
            <w:rPr>
              <w:sz w:val="25"/>
              <w:szCs w:val="25"/>
            </w:rPr>
          </w:rPrChange>
        </w:rPr>
        <w:t xml:space="preserve"> ĐHĐCĐ </w:t>
      </w:r>
      <w:proofErr w:type="spellStart"/>
      <w:r w:rsidRPr="00296848">
        <w:rPr>
          <w:rPrChange w:id="1056" w:author="Trieu Thu Huyen" w:date="2018-01-24T19:36:00Z">
            <w:rPr>
              <w:sz w:val="25"/>
              <w:szCs w:val="25"/>
            </w:rPr>
          </w:rPrChange>
        </w:rPr>
        <w:t>quyết</w:t>
      </w:r>
      <w:proofErr w:type="spellEnd"/>
      <w:r w:rsidRPr="00296848">
        <w:rPr>
          <w:rPrChange w:id="1057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058" w:author="Trieu Thu Huyen" w:date="2018-01-24T19:36:00Z">
            <w:rPr>
              <w:sz w:val="25"/>
              <w:szCs w:val="25"/>
            </w:rPr>
          </w:rPrChange>
        </w:rPr>
        <w:t>đ</w:t>
      </w:r>
      <w:r w:rsidR="003A6761" w:rsidRPr="00296848">
        <w:rPr>
          <w:rPrChange w:id="1059" w:author="Trieu Thu Huyen" w:date="2018-01-24T19:36:00Z">
            <w:rPr>
              <w:sz w:val="25"/>
              <w:szCs w:val="25"/>
            </w:rPr>
          </w:rPrChange>
        </w:rPr>
        <w:t>ịnh</w:t>
      </w:r>
      <w:proofErr w:type="spellEnd"/>
      <w:r w:rsidR="003A6761" w:rsidRPr="00296848">
        <w:rPr>
          <w:rPrChange w:id="106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3A6761" w:rsidRPr="00296848">
        <w:rPr>
          <w:rPrChange w:id="1061" w:author="Trieu Thu Huyen" w:date="2018-01-24T19:36:00Z">
            <w:rPr>
              <w:sz w:val="25"/>
              <w:szCs w:val="25"/>
            </w:rPr>
          </w:rPrChange>
        </w:rPr>
        <w:t>tại</w:t>
      </w:r>
      <w:proofErr w:type="spellEnd"/>
      <w:r w:rsidR="003A6761" w:rsidRPr="00296848">
        <w:rPr>
          <w:rPrChange w:id="1062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3A6761" w:rsidRPr="00296848">
        <w:rPr>
          <w:rPrChange w:id="1063" w:author="Trieu Thu Huyen" w:date="2018-01-24T19:36:00Z">
            <w:rPr>
              <w:sz w:val="25"/>
              <w:szCs w:val="25"/>
            </w:rPr>
          </w:rPrChange>
        </w:rPr>
        <w:t>phiên</w:t>
      </w:r>
      <w:proofErr w:type="spellEnd"/>
      <w:r w:rsidR="003A6761" w:rsidRPr="00296848">
        <w:rPr>
          <w:rPrChange w:id="1064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3A6761" w:rsidRPr="00296848">
        <w:rPr>
          <w:rPrChange w:id="1065" w:author="Trieu Thu Huyen" w:date="2018-01-24T19:36:00Z">
            <w:rPr>
              <w:sz w:val="25"/>
              <w:szCs w:val="25"/>
            </w:rPr>
          </w:rPrChange>
        </w:rPr>
        <w:t>họp</w:t>
      </w:r>
      <w:proofErr w:type="spellEnd"/>
      <w:r w:rsidRPr="00296848">
        <w:rPr>
          <w:rPrChange w:id="1066" w:author="Trieu Thu Huyen" w:date="2018-01-24T19:36:00Z">
            <w:rPr>
              <w:sz w:val="25"/>
              <w:szCs w:val="25"/>
            </w:rPr>
          </w:rPrChange>
        </w:rPr>
        <w:t>.</w:t>
      </w:r>
      <w:proofErr w:type="gramEnd"/>
    </w:p>
    <w:p w:rsidR="00EC6A94" w:rsidRPr="00296848" w:rsidRDefault="003D0C12">
      <w:pPr>
        <w:spacing w:before="80" w:after="80" w:line="300" w:lineRule="exact"/>
        <w:jc w:val="both"/>
        <w:rPr>
          <w:rPrChange w:id="1067" w:author="Trieu Thu Huyen" w:date="2018-01-24T19:36:00Z">
            <w:rPr>
              <w:sz w:val="25"/>
              <w:szCs w:val="25"/>
            </w:rPr>
          </w:rPrChange>
        </w:rPr>
        <w:pPrChange w:id="1068" w:author="Trieu Thu Huyen" w:date="2018-01-24T19:43:00Z">
          <w:pPr>
            <w:spacing w:before="120" w:after="120" w:line="320" w:lineRule="exact"/>
            <w:jc w:val="both"/>
          </w:pPr>
        </w:pPrChange>
      </w:pPr>
      <w:r w:rsidRPr="00296848">
        <w:rPr>
          <w:rPrChange w:id="1069" w:author="Trieu Thu Huyen" w:date="2018-01-24T19:36:00Z">
            <w:rPr>
              <w:sz w:val="25"/>
              <w:szCs w:val="25"/>
            </w:rPr>
          </w:rPrChange>
        </w:rPr>
        <w:lastRenderedPageBreak/>
        <w:t xml:space="preserve">2.3 </w:t>
      </w:r>
      <w:proofErr w:type="spellStart"/>
      <w:r w:rsidRPr="00296848">
        <w:rPr>
          <w:i/>
          <w:rPrChange w:id="1070" w:author="Trieu Thu Huyen" w:date="2018-01-24T19:36:00Z">
            <w:rPr>
              <w:i/>
              <w:sz w:val="25"/>
              <w:szCs w:val="25"/>
            </w:rPr>
          </w:rPrChange>
        </w:rPr>
        <w:t>Tiêu</w:t>
      </w:r>
      <w:proofErr w:type="spellEnd"/>
      <w:r w:rsidRPr="00296848">
        <w:rPr>
          <w:i/>
          <w:rPrChange w:id="1071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072" w:author="Trieu Thu Huyen" w:date="2018-01-24T19:36:00Z">
            <w:rPr>
              <w:i/>
              <w:sz w:val="25"/>
              <w:szCs w:val="25"/>
            </w:rPr>
          </w:rPrChange>
        </w:rPr>
        <w:t>chuẩn</w:t>
      </w:r>
      <w:proofErr w:type="spellEnd"/>
      <w:r w:rsidRPr="00296848">
        <w:rPr>
          <w:i/>
          <w:rPrChange w:id="1073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074" w:author="Trieu Thu Huyen" w:date="2018-01-24T19:36:00Z">
            <w:rPr>
              <w:i/>
              <w:sz w:val="25"/>
              <w:szCs w:val="25"/>
            </w:rPr>
          </w:rPrChange>
        </w:rPr>
        <w:t>và</w:t>
      </w:r>
      <w:proofErr w:type="spellEnd"/>
      <w:r w:rsidRPr="00296848">
        <w:rPr>
          <w:i/>
          <w:rPrChange w:id="1075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076" w:author="Trieu Thu Huyen" w:date="2018-01-24T19:36:00Z">
            <w:rPr>
              <w:i/>
              <w:sz w:val="25"/>
              <w:szCs w:val="25"/>
            </w:rPr>
          </w:rPrChange>
        </w:rPr>
        <w:t>điều</w:t>
      </w:r>
      <w:proofErr w:type="spellEnd"/>
      <w:r w:rsidRPr="00296848">
        <w:rPr>
          <w:i/>
          <w:rPrChange w:id="1077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078" w:author="Trieu Thu Huyen" w:date="2018-01-24T19:36:00Z">
            <w:rPr>
              <w:i/>
              <w:sz w:val="25"/>
              <w:szCs w:val="25"/>
            </w:rPr>
          </w:rPrChange>
        </w:rPr>
        <w:t>kiện</w:t>
      </w:r>
      <w:proofErr w:type="spellEnd"/>
      <w:r w:rsidRPr="00296848">
        <w:rPr>
          <w:i/>
          <w:rPrChange w:id="1079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080" w:author="Trieu Thu Huyen" w:date="2018-01-24T19:36:00Z">
            <w:rPr>
              <w:i/>
              <w:sz w:val="25"/>
              <w:szCs w:val="25"/>
            </w:rPr>
          </w:rPrChange>
        </w:rPr>
        <w:t>nhân</w:t>
      </w:r>
      <w:proofErr w:type="spellEnd"/>
      <w:r w:rsidRPr="00296848">
        <w:rPr>
          <w:i/>
          <w:rPrChange w:id="1081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082" w:author="Trieu Thu Huyen" w:date="2018-01-24T19:36:00Z">
            <w:rPr>
              <w:i/>
              <w:sz w:val="25"/>
              <w:szCs w:val="25"/>
            </w:rPr>
          </w:rPrChange>
        </w:rPr>
        <w:t>sự</w:t>
      </w:r>
      <w:proofErr w:type="spellEnd"/>
      <w:r w:rsidRPr="00296848">
        <w:rPr>
          <w:i/>
          <w:rPrChange w:id="1083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084" w:author="Trieu Thu Huyen" w:date="2018-01-24T19:36:00Z">
            <w:rPr>
              <w:i/>
              <w:sz w:val="25"/>
              <w:szCs w:val="25"/>
            </w:rPr>
          </w:rPrChange>
        </w:rPr>
        <w:t>giữ</w:t>
      </w:r>
      <w:proofErr w:type="spellEnd"/>
      <w:r w:rsidRPr="00296848">
        <w:rPr>
          <w:i/>
          <w:rPrChange w:id="1085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086" w:author="Trieu Thu Huyen" w:date="2018-01-24T19:36:00Z">
            <w:rPr>
              <w:i/>
              <w:sz w:val="25"/>
              <w:szCs w:val="25"/>
            </w:rPr>
          </w:rPrChange>
        </w:rPr>
        <w:t>chức</w:t>
      </w:r>
      <w:proofErr w:type="spellEnd"/>
      <w:r w:rsidRPr="00296848">
        <w:rPr>
          <w:i/>
          <w:rPrChange w:id="1087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088" w:author="Trieu Thu Huyen" w:date="2018-01-24T19:36:00Z">
            <w:rPr>
              <w:i/>
              <w:sz w:val="25"/>
              <w:szCs w:val="25"/>
            </w:rPr>
          </w:rPrChange>
        </w:rPr>
        <w:t>danh</w:t>
      </w:r>
      <w:proofErr w:type="spellEnd"/>
      <w:r w:rsidRPr="00296848">
        <w:rPr>
          <w:i/>
          <w:rPrChange w:id="1089" w:author="Trieu Thu Huyen" w:date="2018-01-24T19:36:00Z">
            <w:rPr>
              <w:i/>
              <w:sz w:val="25"/>
              <w:szCs w:val="25"/>
            </w:rPr>
          </w:rPrChange>
        </w:rPr>
        <w:t xml:space="preserve"> TV HĐQT, </w:t>
      </w:r>
      <w:r w:rsidR="00ED5197" w:rsidRPr="00296848">
        <w:rPr>
          <w:i/>
          <w:rPrChange w:id="1090" w:author="Trieu Thu Huyen" w:date="2018-01-24T19:36:00Z">
            <w:rPr>
              <w:i/>
              <w:sz w:val="25"/>
              <w:szCs w:val="25"/>
            </w:rPr>
          </w:rPrChange>
        </w:rPr>
        <w:t xml:space="preserve">TV </w:t>
      </w:r>
      <w:r w:rsidRPr="00296848">
        <w:rPr>
          <w:i/>
          <w:rPrChange w:id="1091" w:author="Trieu Thu Huyen" w:date="2018-01-24T19:36:00Z">
            <w:rPr>
              <w:i/>
              <w:sz w:val="25"/>
              <w:szCs w:val="25"/>
            </w:rPr>
          </w:rPrChange>
        </w:rPr>
        <w:t xml:space="preserve">BKS: </w:t>
      </w:r>
    </w:p>
    <w:p w:rsidR="00226C69" w:rsidRPr="00296848" w:rsidRDefault="00814AFA">
      <w:pPr>
        <w:spacing w:before="80" w:after="80" w:line="300" w:lineRule="exact"/>
        <w:jc w:val="both"/>
        <w:rPr>
          <w:color w:val="222222"/>
          <w:rPrChange w:id="1092" w:author="Trieu Thu Huyen" w:date="2018-01-24T19:36:00Z">
            <w:rPr>
              <w:color w:val="222222"/>
              <w:sz w:val="25"/>
              <w:szCs w:val="25"/>
            </w:rPr>
          </w:rPrChange>
        </w:rPr>
        <w:pPrChange w:id="1093" w:author="Trieu Thu Huyen" w:date="2018-01-24T19:43:00Z">
          <w:pPr>
            <w:spacing w:before="120" w:after="120" w:line="320" w:lineRule="exact"/>
            <w:jc w:val="both"/>
          </w:pPr>
        </w:pPrChange>
      </w:pPr>
      <w:r w:rsidRPr="00296848">
        <w:rPr>
          <w:rPrChange w:id="1094" w:author="Trieu Thu Huyen" w:date="2018-01-24T19:36:00Z">
            <w:rPr>
              <w:sz w:val="25"/>
              <w:szCs w:val="25"/>
            </w:rPr>
          </w:rPrChange>
        </w:rPr>
        <w:t xml:space="preserve">      </w:t>
      </w:r>
      <w:r w:rsidR="003D0C12" w:rsidRPr="00296848">
        <w:rPr>
          <w:rPrChange w:id="1095" w:author="Trieu Thu Huyen" w:date="2018-01-24T19:36:00Z">
            <w:rPr>
              <w:sz w:val="25"/>
              <w:szCs w:val="25"/>
            </w:rPr>
          </w:rPrChange>
        </w:rPr>
        <w:tab/>
      </w:r>
      <w:proofErr w:type="spellStart"/>
      <w:r w:rsidR="00D65406" w:rsidRPr="00296848">
        <w:rPr>
          <w:color w:val="222222"/>
          <w:rPrChange w:id="1096" w:author="Trieu Thu Huyen" w:date="2018-01-24T19:36:00Z">
            <w:rPr>
              <w:color w:val="222222"/>
              <w:sz w:val="25"/>
              <w:szCs w:val="25"/>
            </w:rPr>
          </w:rPrChange>
        </w:rPr>
        <w:t>Đảm</w:t>
      </w:r>
      <w:proofErr w:type="spellEnd"/>
      <w:r w:rsidR="00D65406" w:rsidRPr="00296848">
        <w:rPr>
          <w:color w:val="222222"/>
          <w:rPrChange w:id="1097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color w:val="222222"/>
          <w:rPrChange w:id="1098" w:author="Trieu Thu Huyen" w:date="2018-01-24T19:36:00Z">
            <w:rPr>
              <w:color w:val="222222"/>
              <w:sz w:val="25"/>
              <w:szCs w:val="25"/>
            </w:rPr>
          </w:rPrChange>
        </w:rPr>
        <w:t>bảo</w:t>
      </w:r>
      <w:proofErr w:type="spellEnd"/>
      <w:r w:rsidR="00D65406" w:rsidRPr="00296848">
        <w:rPr>
          <w:color w:val="222222"/>
          <w:rPrChange w:id="1099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color w:val="222222"/>
          <w:rPrChange w:id="1100" w:author="Trieu Thu Huyen" w:date="2018-01-24T19:36:00Z">
            <w:rPr>
              <w:color w:val="222222"/>
              <w:sz w:val="25"/>
              <w:szCs w:val="25"/>
            </w:rPr>
          </w:rPrChange>
        </w:rPr>
        <w:t>các</w:t>
      </w:r>
      <w:proofErr w:type="spellEnd"/>
      <w:r w:rsidR="00D65406" w:rsidRPr="00296848">
        <w:rPr>
          <w:color w:val="222222"/>
          <w:rPrChange w:id="1101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color w:val="222222"/>
          <w:rPrChange w:id="1102" w:author="Trieu Thu Huyen" w:date="2018-01-24T19:36:00Z">
            <w:rPr>
              <w:color w:val="222222"/>
              <w:sz w:val="25"/>
              <w:szCs w:val="25"/>
            </w:rPr>
          </w:rPrChange>
        </w:rPr>
        <w:t>tiêu</w:t>
      </w:r>
      <w:proofErr w:type="spellEnd"/>
      <w:r w:rsidR="00D65406" w:rsidRPr="00296848">
        <w:rPr>
          <w:color w:val="222222"/>
          <w:rPrChange w:id="1103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color w:val="222222"/>
          <w:rPrChange w:id="1104" w:author="Trieu Thu Huyen" w:date="2018-01-24T19:36:00Z">
            <w:rPr>
              <w:color w:val="222222"/>
              <w:sz w:val="25"/>
              <w:szCs w:val="25"/>
            </w:rPr>
          </w:rPrChange>
        </w:rPr>
        <w:t>chuẩn</w:t>
      </w:r>
      <w:proofErr w:type="spellEnd"/>
      <w:r w:rsidR="00D65406" w:rsidRPr="00296848">
        <w:rPr>
          <w:color w:val="222222"/>
          <w:rPrChange w:id="1105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, </w:t>
      </w:r>
      <w:proofErr w:type="spellStart"/>
      <w:r w:rsidR="00D65406" w:rsidRPr="00296848">
        <w:rPr>
          <w:color w:val="222222"/>
          <w:rPrChange w:id="1106" w:author="Trieu Thu Huyen" w:date="2018-01-24T19:36:00Z">
            <w:rPr>
              <w:color w:val="222222"/>
              <w:sz w:val="25"/>
              <w:szCs w:val="25"/>
            </w:rPr>
          </w:rPrChange>
        </w:rPr>
        <w:t>điều</w:t>
      </w:r>
      <w:proofErr w:type="spellEnd"/>
      <w:r w:rsidR="00D65406" w:rsidRPr="00296848">
        <w:rPr>
          <w:color w:val="222222"/>
          <w:rPrChange w:id="1107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color w:val="222222"/>
          <w:rPrChange w:id="1108" w:author="Trieu Thu Huyen" w:date="2018-01-24T19:36:00Z">
            <w:rPr>
              <w:color w:val="222222"/>
              <w:sz w:val="25"/>
              <w:szCs w:val="25"/>
            </w:rPr>
          </w:rPrChange>
        </w:rPr>
        <w:t>kiện</w:t>
      </w:r>
      <w:proofErr w:type="spellEnd"/>
      <w:r w:rsidR="00D65406" w:rsidRPr="00296848">
        <w:rPr>
          <w:color w:val="222222"/>
          <w:rPrChange w:id="1109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color w:val="222222"/>
          <w:rPrChange w:id="1110" w:author="Trieu Thu Huyen" w:date="2018-01-24T19:36:00Z">
            <w:rPr>
              <w:color w:val="222222"/>
              <w:sz w:val="25"/>
              <w:szCs w:val="25"/>
            </w:rPr>
          </w:rPrChange>
        </w:rPr>
        <w:t>đối</w:t>
      </w:r>
      <w:proofErr w:type="spellEnd"/>
      <w:r w:rsidR="00D65406" w:rsidRPr="00296848">
        <w:rPr>
          <w:color w:val="222222"/>
          <w:rPrChange w:id="1111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color w:val="222222"/>
          <w:rPrChange w:id="1112" w:author="Trieu Thu Huyen" w:date="2018-01-24T19:36:00Z">
            <w:rPr>
              <w:color w:val="222222"/>
              <w:sz w:val="25"/>
              <w:szCs w:val="25"/>
            </w:rPr>
          </w:rPrChange>
        </w:rPr>
        <w:t>với</w:t>
      </w:r>
      <w:proofErr w:type="spellEnd"/>
      <w:r w:rsidR="00D65406" w:rsidRPr="00296848">
        <w:rPr>
          <w:color w:val="222222"/>
          <w:rPrChange w:id="1113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</w:t>
      </w:r>
      <w:r w:rsidR="005E7F8A" w:rsidRPr="00296848">
        <w:rPr>
          <w:color w:val="222222"/>
          <w:rPrChange w:id="1114" w:author="Trieu Thu Huyen" w:date="2018-01-24T19:36:00Z">
            <w:rPr>
              <w:color w:val="222222"/>
              <w:sz w:val="25"/>
              <w:szCs w:val="25"/>
            </w:rPr>
          </w:rPrChange>
        </w:rPr>
        <w:t>TV</w:t>
      </w:r>
      <w:r w:rsidR="00D65406" w:rsidRPr="00296848">
        <w:rPr>
          <w:color w:val="222222"/>
          <w:rPrChange w:id="1115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HĐQT</w:t>
      </w:r>
      <w:r w:rsidR="005E7F8A" w:rsidRPr="00296848">
        <w:rPr>
          <w:color w:val="222222"/>
          <w:rPrChange w:id="1116" w:author="Trieu Thu Huyen" w:date="2018-01-24T19:36:00Z">
            <w:rPr>
              <w:color w:val="222222"/>
              <w:sz w:val="25"/>
              <w:szCs w:val="25"/>
            </w:rPr>
          </w:rPrChange>
        </w:rPr>
        <w:t>,</w:t>
      </w:r>
      <w:ins w:id="1117" w:author="Trieu Thu Huyen" w:date="2018-01-08T13:33:00Z">
        <w:r w:rsidR="00931318" w:rsidRPr="00296848">
          <w:rPr>
            <w:color w:val="222222"/>
            <w:rPrChange w:id="1118" w:author="Trieu Thu Huyen" w:date="2018-01-24T19:36:00Z">
              <w:rPr>
                <w:color w:val="222222"/>
                <w:sz w:val="25"/>
                <w:szCs w:val="25"/>
              </w:rPr>
            </w:rPrChange>
          </w:rPr>
          <w:t xml:space="preserve"> </w:t>
        </w:r>
      </w:ins>
      <w:del w:id="1119" w:author="Trieu Thu Huyen" w:date="2018-01-08T13:33:00Z">
        <w:r w:rsidR="005E7F8A" w:rsidRPr="00296848" w:rsidDel="00931318">
          <w:rPr>
            <w:color w:val="222222"/>
            <w:rPrChange w:id="1120" w:author="Trieu Thu Huyen" w:date="2018-01-24T19:36:00Z">
              <w:rPr>
                <w:color w:val="222222"/>
                <w:sz w:val="25"/>
                <w:szCs w:val="25"/>
              </w:rPr>
            </w:rPrChange>
          </w:rPr>
          <w:delText xml:space="preserve"> </w:delText>
        </w:r>
      </w:del>
      <w:r w:rsidR="00ED5197" w:rsidRPr="00296848">
        <w:rPr>
          <w:color w:val="222222"/>
          <w:rPrChange w:id="1121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TV </w:t>
      </w:r>
      <w:r w:rsidR="005E7F8A" w:rsidRPr="00296848">
        <w:rPr>
          <w:color w:val="222222"/>
          <w:rPrChange w:id="1122" w:author="Trieu Thu Huyen" w:date="2018-01-24T19:36:00Z">
            <w:rPr>
              <w:color w:val="222222"/>
              <w:sz w:val="25"/>
              <w:szCs w:val="25"/>
            </w:rPr>
          </w:rPrChange>
        </w:rPr>
        <w:t>BKS</w:t>
      </w:r>
      <w:r w:rsidR="00D65406" w:rsidRPr="00296848">
        <w:rPr>
          <w:color w:val="222222"/>
          <w:rPrChange w:id="1123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color w:val="222222"/>
          <w:rPrChange w:id="1124" w:author="Trieu Thu Huyen" w:date="2018-01-24T19:36:00Z">
            <w:rPr>
              <w:color w:val="222222"/>
              <w:sz w:val="25"/>
              <w:szCs w:val="25"/>
            </w:rPr>
          </w:rPrChange>
        </w:rPr>
        <w:t>theo</w:t>
      </w:r>
      <w:proofErr w:type="spellEnd"/>
      <w:r w:rsidR="00D65406" w:rsidRPr="00296848">
        <w:rPr>
          <w:color w:val="222222"/>
          <w:rPrChange w:id="1125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color w:val="222222"/>
          <w:rPrChange w:id="1126" w:author="Trieu Thu Huyen" w:date="2018-01-24T19:36:00Z">
            <w:rPr>
              <w:color w:val="222222"/>
              <w:sz w:val="25"/>
              <w:szCs w:val="25"/>
            </w:rPr>
          </w:rPrChange>
        </w:rPr>
        <w:t>quy</w:t>
      </w:r>
      <w:proofErr w:type="spellEnd"/>
      <w:r w:rsidR="00D65406" w:rsidRPr="00296848">
        <w:rPr>
          <w:color w:val="222222"/>
          <w:rPrChange w:id="1127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color w:val="222222"/>
          <w:rPrChange w:id="1128" w:author="Trieu Thu Huyen" w:date="2018-01-24T19:36:00Z">
            <w:rPr>
              <w:color w:val="222222"/>
              <w:sz w:val="25"/>
              <w:szCs w:val="25"/>
            </w:rPr>
          </w:rPrChange>
        </w:rPr>
        <w:t>định</w:t>
      </w:r>
      <w:proofErr w:type="spellEnd"/>
      <w:r w:rsidR="00D65406" w:rsidRPr="00296848">
        <w:rPr>
          <w:color w:val="222222"/>
          <w:rPrChange w:id="1129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color w:val="222222"/>
          <w:rPrChange w:id="1130" w:author="Trieu Thu Huyen" w:date="2018-01-24T19:36:00Z">
            <w:rPr>
              <w:color w:val="222222"/>
              <w:sz w:val="25"/>
              <w:szCs w:val="25"/>
            </w:rPr>
          </w:rPrChange>
        </w:rPr>
        <w:t>tại</w:t>
      </w:r>
      <w:proofErr w:type="spellEnd"/>
      <w:r w:rsidR="001A3F87" w:rsidRPr="00296848">
        <w:rPr>
          <w:color w:val="222222"/>
          <w:rPrChange w:id="1131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3D4504" w:rsidRPr="00296848">
        <w:rPr>
          <w:color w:val="222222"/>
          <w:rPrChange w:id="1132" w:author="Trieu Thu Huyen" w:date="2018-01-24T19:36:00Z">
            <w:rPr>
              <w:color w:val="222222"/>
              <w:sz w:val="25"/>
              <w:szCs w:val="25"/>
            </w:rPr>
          </w:rPrChange>
        </w:rPr>
        <w:t>Luật</w:t>
      </w:r>
      <w:proofErr w:type="spellEnd"/>
      <w:r w:rsidR="003D4504" w:rsidRPr="00296848">
        <w:rPr>
          <w:color w:val="222222"/>
          <w:rPrChange w:id="1133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Doanh </w:t>
      </w:r>
      <w:proofErr w:type="spellStart"/>
      <w:r w:rsidR="003D4504" w:rsidRPr="00296848">
        <w:rPr>
          <w:color w:val="222222"/>
          <w:rPrChange w:id="1134" w:author="Trieu Thu Huyen" w:date="2018-01-24T19:36:00Z">
            <w:rPr>
              <w:color w:val="222222"/>
              <w:sz w:val="25"/>
              <w:szCs w:val="25"/>
            </w:rPr>
          </w:rPrChange>
        </w:rPr>
        <w:t>nghiệp</w:t>
      </w:r>
      <w:proofErr w:type="spellEnd"/>
      <w:r w:rsidR="003D4504" w:rsidRPr="00296848">
        <w:rPr>
          <w:color w:val="222222"/>
          <w:rPrChange w:id="1135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2014</w:t>
      </w:r>
      <w:ins w:id="1136" w:author="Trieu Thu Huyen" w:date="2018-01-08T13:33:00Z">
        <w:r w:rsidR="00931318" w:rsidRPr="00296848">
          <w:rPr>
            <w:color w:val="222222"/>
            <w:rPrChange w:id="1137" w:author="Trieu Thu Huyen" w:date="2018-01-24T19:36:00Z">
              <w:rPr>
                <w:color w:val="222222"/>
                <w:sz w:val="25"/>
                <w:szCs w:val="25"/>
              </w:rPr>
            </w:rPrChange>
          </w:rPr>
          <w:t xml:space="preserve">, </w:t>
        </w:r>
        <w:proofErr w:type="spellStart"/>
        <w:r w:rsidR="00931318" w:rsidRPr="00296848">
          <w:rPr>
            <w:color w:val="222222"/>
            <w:rPrChange w:id="1138" w:author="Trieu Thu Huyen" w:date="2018-01-24T19:36:00Z">
              <w:rPr>
                <w:color w:val="222222"/>
                <w:sz w:val="25"/>
                <w:szCs w:val="25"/>
              </w:rPr>
            </w:rPrChange>
          </w:rPr>
          <w:t>Luật</w:t>
        </w:r>
        <w:proofErr w:type="spellEnd"/>
        <w:r w:rsidR="00931318" w:rsidRPr="00296848">
          <w:rPr>
            <w:color w:val="222222"/>
            <w:rPrChange w:id="1139" w:author="Trieu Thu Huyen" w:date="2018-01-24T19:36:00Z">
              <w:rPr>
                <w:color w:val="222222"/>
                <w:sz w:val="25"/>
                <w:szCs w:val="25"/>
              </w:rPr>
            </w:rPrChange>
          </w:rPr>
          <w:t xml:space="preserve"> </w:t>
        </w:r>
        <w:proofErr w:type="spellStart"/>
        <w:r w:rsidR="00931318" w:rsidRPr="00296848">
          <w:rPr>
            <w:color w:val="222222"/>
            <w:rPrChange w:id="1140" w:author="Trieu Thu Huyen" w:date="2018-01-24T19:36:00Z">
              <w:rPr>
                <w:color w:val="222222"/>
                <w:sz w:val="25"/>
                <w:szCs w:val="25"/>
              </w:rPr>
            </w:rPrChange>
          </w:rPr>
          <w:t>các</w:t>
        </w:r>
        <w:proofErr w:type="spellEnd"/>
        <w:r w:rsidR="00931318" w:rsidRPr="00296848">
          <w:rPr>
            <w:color w:val="222222"/>
            <w:rPrChange w:id="1141" w:author="Trieu Thu Huyen" w:date="2018-01-24T19:36:00Z">
              <w:rPr>
                <w:color w:val="222222"/>
                <w:sz w:val="25"/>
                <w:szCs w:val="25"/>
              </w:rPr>
            </w:rPrChange>
          </w:rPr>
          <w:t xml:space="preserve"> </w:t>
        </w:r>
        <w:proofErr w:type="spellStart"/>
        <w:r w:rsidR="00931318" w:rsidRPr="00296848">
          <w:rPr>
            <w:color w:val="222222"/>
            <w:rPrChange w:id="1142" w:author="Trieu Thu Huyen" w:date="2018-01-24T19:36:00Z">
              <w:rPr>
                <w:color w:val="222222"/>
                <w:sz w:val="25"/>
                <w:szCs w:val="25"/>
              </w:rPr>
            </w:rPrChange>
          </w:rPr>
          <w:t>Tổ</w:t>
        </w:r>
        <w:proofErr w:type="spellEnd"/>
        <w:r w:rsidR="00931318" w:rsidRPr="00296848">
          <w:rPr>
            <w:color w:val="222222"/>
            <w:rPrChange w:id="1143" w:author="Trieu Thu Huyen" w:date="2018-01-24T19:36:00Z">
              <w:rPr>
                <w:color w:val="222222"/>
                <w:sz w:val="25"/>
                <w:szCs w:val="25"/>
              </w:rPr>
            </w:rPrChange>
          </w:rPr>
          <w:t xml:space="preserve"> </w:t>
        </w:r>
        <w:proofErr w:type="spellStart"/>
        <w:r w:rsidR="00931318" w:rsidRPr="00296848">
          <w:rPr>
            <w:color w:val="222222"/>
            <w:rPrChange w:id="1144" w:author="Trieu Thu Huyen" w:date="2018-01-24T19:36:00Z">
              <w:rPr>
                <w:color w:val="222222"/>
                <w:sz w:val="25"/>
                <w:szCs w:val="25"/>
              </w:rPr>
            </w:rPrChange>
          </w:rPr>
          <w:t>chức</w:t>
        </w:r>
        <w:proofErr w:type="spellEnd"/>
        <w:r w:rsidR="00931318" w:rsidRPr="00296848">
          <w:rPr>
            <w:color w:val="222222"/>
            <w:rPrChange w:id="1145" w:author="Trieu Thu Huyen" w:date="2018-01-24T19:36:00Z">
              <w:rPr>
                <w:color w:val="222222"/>
                <w:sz w:val="25"/>
                <w:szCs w:val="25"/>
              </w:rPr>
            </w:rPrChange>
          </w:rPr>
          <w:t xml:space="preserve"> </w:t>
        </w:r>
        <w:proofErr w:type="spellStart"/>
        <w:r w:rsidR="00931318" w:rsidRPr="00296848">
          <w:rPr>
            <w:color w:val="222222"/>
            <w:rPrChange w:id="1146" w:author="Trieu Thu Huyen" w:date="2018-01-24T19:36:00Z">
              <w:rPr>
                <w:color w:val="222222"/>
                <w:sz w:val="25"/>
                <w:szCs w:val="25"/>
              </w:rPr>
            </w:rPrChange>
          </w:rPr>
          <w:t>tín</w:t>
        </w:r>
        <w:proofErr w:type="spellEnd"/>
        <w:r w:rsidR="00931318" w:rsidRPr="00296848">
          <w:rPr>
            <w:color w:val="222222"/>
            <w:rPrChange w:id="1147" w:author="Trieu Thu Huyen" w:date="2018-01-24T19:36:00Z">
              <w:rPr>
                <w:color w:val="222222"/>
                <w:sz w:val="25"/>
                <w:szCs w:val="25"/>
              </w:rPr>
            </w:rPrChange>
          </w:rPr>
          <w:t xml:space="preserve"> </w:t>
        </w:r>
        <w:proofErr w:type="spellStart"/>
        <w:r w:rsidR="00931318" w:rsidRPr="00296848">
          <w:rPr>
            <w:color w:val="222222"/>
            <w:rPrChange w:id="1148" w:author="Trieu Thu Huyen" w:date="2018-01-24T19:36:00Z">
              <w:rPr>
                <w:color w:val="222222"/>
                <w:sz w:val="25"/>
                <w:szCs w:val="25"/>
              </w:rPr>
            </w:rPrChange>
          </w:rPr>
          <w:t>dụng</w:t>
        </w:r>
        <w:proofErr w:type="spellEnd"/>
        <w:r w:rsidR="00931318" w:rsidRPr="00296848">
          <w:rPr>
            <w:color w:val="222222"/>
            <w:rPrChange w:id="1149" w:author="Trieu Thu Huyen" w:date="2018-01-24T19:36:00Z">
              <w:rPr>
                <w:color w:val="222222"/>
                <w:sz w:val="25"/>
                <w:szCs w:val="25"/>
              </w:rPr>
            </w:rPrChange>
          </w:rPr>
          <w:t xml:space="preserve"> 2010</w:t>
        </w:r>
      </w:ins>
      <w:r w:rsidR="003D4504" w:rsidRPr="00296848">
        <w:rPr>
          <w:color w:val="222222"/>
          <w:rPrChange w:id="1150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, </w:t>
      </w:r>
      <w:proofErr w:type="spellStart"/>
      <w:ins w:id="1151" w:author="Trieu Thu Huyen" w:date="2018-01-08T13:32:00Z">
        <w:r w:rsidR="00931318" w:rsidRPr="00296848">
          <w:rPr>
            <w:color w:val="222222"/>
            <w:rPrChange w:id="1152" w:author="Trieu Thu Huyen" w:date="2018-01-24T19:36:00Z">
              <w:rPr>
                <w:color w:val="222222"/>
                <w:sz w:val="25"/>
                <w:szCs w:val="25"/>
              </w:rPr>
            </w:rPrChange>
          </w:rPr>
          <w:t>Luật</w:t>
        </w:r>
        <w:proofErr w:type="spellEnd"/>
        <w:r w:rsidR="00931318" w:rsidRPr="00296848">
          <w:rPr>
            <w:color w:val="222222"/>
            <w:rPrChange w:id="1153" w:author="Trieu Thu Huyen" w:date="2018-01-24T19:36:00Z">
              <w:rPr>
                <w:color w:val="222222"/>
                <w:sz w:val="25"/>
                <w:szCs w:val="25"/>
              </w:rPr>
            </w:rPrChange>
          </w:rPr>
          <w:t xml:space="preserve"> </w:t>
        </w:r>
        <w:proofErr w:type="spellStart"/>
        <w:r w:rsidR="00931318" w:rsidRPr="00296848">
          <w:rPr>
            <w:color w:val="222222"/>
            <w:rPrChange w:id="1154" w:author="Trieu Thu Huyen" w:date="2018-01-24T19:36:00Z">
              <w:rPr>
                <w:color w:val="222222"/>
                <w:sz w:val="25"/>
                <w:szCs w:val="25"/>
              </w:rPr>
            </w:rPrChange>
          </w:rPr>
          <w:t>sửa</w:t>
        </w:r>
        <w:proofErr w:type="spellEnd"/>
        <w:r w:rsidR="00931318" w:rsidRPr="00296848">
          <w:rPr>
            <w:color w:val="222222"/>
            <w:rPrChange w:id="1155" w:author="Trieu Thu Huyen" w:date="2018-01-24T19:36:00Z">
              <w:rPr>
                <w:color w:val="222222"/>
                <w:sz w:val="25"/>
                <w:szCs w:val="25"/>
              </w:rPr>
            </w:rPrChange>
          </w:rPr>
          <w:t xml:space="preserve"> </w:t>
        </w:r>
        <w:proofErr w:type="spellStart"/>
        <w:r w:rsidR="00931318" w:rsidRPr="00296848">
          <w:rPr>
            <w:color w:val="222222"/>
            <w:rPrChange w:id="1156" w:author="Trieu Thu Huyen" w:date="2018-01-24T19:36:00Z">
              <w:rPr>
                <w:color w:val="222222"/>
                <w:sz w:val="25"/>
                <w:szCs w:val="25"/>
              </w:rPr>
            </w:rPrChange>
          </w:rPr>
          <w:t>đổi</w:t>
        </w:r>
        <w:proofErr w:type="spellEnd"/>
        <w:r w:rsidR="00931318" w:rsidRPr="00296848">
          <w:rPr>
            <w:color w:val="222222"/>
            <w:rPrChange w:id="1157" w:author="Trieu Thu Huyen" w:date="2018-01-24T19:36:00Z">
              <w:rPr>
                <w:color w:val="222222"/>
                <w:sz w:val="25"/>
                <w:szCs w:val="25"/>
              </w:rPr>
            </w:rPrChange>
          </w:rPr>
          <w:t xml:space="preserve"> </w:t>
        </w:r>
        <w:proofErr w:type="spellStart"/>
        <w:r w:rsidR="00931318" w:rsidRPr="00296848">
          <w:rPr>
            <w:color w:val="222222"/>
            <w:rPrChange w:id="1158" w:author="Trieu Thu Huyen" w:date="2018-01-24T19:36:00Z">
              <w:rPr>
                <w:color w:val="222222"/>
                <w:sz w:val="25"/>
                <w:szCs w:val="25"/>
              </w:rPr>
            </w:rPrChange>
          </w:rPr>
          <w:t>bổ</w:t>
        </w:r>
        <w:proofErr w:type="spellEnd"/>
        <w:r w:rsidR="00931318" w:rsidRPr="00296848">
          <w:rPr>
            <w:color w:val="222222"/>
            <w:rPrChange w:id="1159" w:author="Trieu Thu Huyen" w:date="2018-01-24T19:36:00Z">
              <w:rPr>
                <w:color w:val="222222"/>
                <w:sz w:val="25"/>
                <w:szCs w:val="25"/>
              </w:rPr>
            </w:rPrChange>
          </w:rPr>
          <w:t xml:space="preserve"> sung </w:t>
        </w:r>
        <w:proofErr w:type="spellStart"/>
        <w:r w:rsidR="00931318" w:rsidRPr="00296848">
          <w:rPr>
            <w:color w:val="222222"/>
            <w:rPrChange w:id="1160" w:author="Trieu Thu Huyen" w:date="2018-01-24T19:36:00Z">
              <w:rPr>
                <w:color w:val="222222"/>
                <w:sz w:val="25"/>
                <w:szCs w:val="25"/>
              </w:rPr>
            </w:rPrChange>
          </w:rPr>
          <w:t>một</w:t>
        </w:r>
        <w:proofErr w:type="spellEnd"/>
        <w:r w:rsidR="00931318" w:rsidRPr="00296848">
          <w:rPr>
            <w:color w:val="222222"/>
            <w:rPrChange w:id="1161" w:author="Trieu Thu Huyen" w:date="2018-01-24T19:36:00Z">
              <w:rPr>
                <w:color w:val="222222"/>
                <w:sz w:val="25"/>
                <w:szCs w:val="25"/>
              </w:rPr>
            </w:rPrChange>
          </w:rPr>
          <w:t xml:space="preserve"> </w:t>
        </w:r>
        <w:proofErr w:type="spellStart"/>
        <w:r w:rsidR="00931318" w:rsidRPr="00296848">
          <w:rPr>
            <w:color w:val="222222"/>
            <w:rPrChange w:id="1162" w:author="Trieu Thu Huyen" w:date="2018-01-24T19:36:00Z">
              <w:rPr>
                <w:color w:val="222222"/>
                <w:sz w:val="25"/>
                <w:szCs w:val="25"/>
              </w:rPr>
            </w:rPrChange>
          </w:rPr>
          <w:t>số</w:t>
        </w:r>
        <w:proofErr w:type="spellEnd"/>
        <w:r w:rsidR="00931318" w:rsidRPr="00296848">
          <w:rPr>
            <w:color w:val="222222"/>
            <w:rPrChange w:id="1163" w:author="Trieu Thu Huyen" w:date="2018-01-24T19:36:00Z">
              <w:rPr>
                <w:color w:val="222222"/>
                <w:sz w:val="25"/>
                <w:szCs w:val="25"/>
              </w:rPr>
            </w:rPrChange>
          </w:rPr>
          <w:t xml:space="preserve"> </w:t>
        </w:r>
        <w:proofErr w:type="spellStart"/>
        <w:r w:rsidR="00931318" w:rsidRPr="00296848">
          <w:rPr>
            <w:color w:val="222222"/>
            <w:rPrChange w:id="1164" w:author="Trieu Thu Huyen" w:date="2018-01-24T19:36:00Z">
              <w:rPr>
                <w:color w:val="222222"/>
                <w:sz w:val="25"/>
                <w:szCs w:val="25"/>
              </w:rPr>
            </w:rPrChange>
          </w:rPr>
          <w:t>điều</w:t>
        </w:r>
        <w:proofErr w:type="spellEnd"/>
        <w:r w:rsidR="00931318" w:rsidRPr="00296848">
          <w:rPr>
            <w:color w:val="222222"/>
            <w:rPrChange w:id="1165" w:author="Trieu Thu Huyen" w:date="2018-01-24T19:36:00Z">
              <w:rPr>
                <w:color w:val="222222"/>
                <w:sz w:val="25"/>
                <w:szCs w:val="25"/>
              </w:rPr>
            </w:rPrChange>
          </w:rPr>
          <w:t xml:space="preserve"> </w:t>
        </w:r>
        <w:proofErr w:type="spellStart"/>
        <w:r w:rsidR="00931318" w:rsidRPr="00296848">
          <w:rPr>
            <w:color w:val="222222"/>
            <w:rPrChange w:id="1166" w:author="Trieu Thu Huyen" w:date="2018-01-24T19:36:00Z">
              <w:rPr>
                <w:color w:val="222222"/>
                <w:sz w:val="25"/>
                <w:szCs w:val="25"/>
              </w:rPr>
            </w:rPrChange>
          </w:rPr>
          <w:t>của</w:t>
        </w:r>
        <w:proofErr w:type="spellEnd"/>
        <w:r w:rsidR="00931318" w:rsidRPr="00296848">
          <w:rPr>
            <w:color w:val="222222"/>
            <w:rPrChange w:id="1167" w:author="Trieu Thu Huyen" w:date="2018-01-24T19:36:00Z">
              <w:rPr>
                <w:color w:val="222222"/>
                <w:sz w:val="25"/>
                <w:szCs w:val="25"/>
              </w:rPr>
            </w:rPrChange>
          </w:rPr>
          <w:t xml:space="preserve"> </w:t>
        </w:r>
        <w:proofErr w:type="spellStart"/>
        <w:r w:rsidR="00931318" w:rsidRPr="00296848">
          <w:rPr>
            <w:color w:val="222222"/>
            <w:rPrChange w:id="1168" w:author="Trieu Thu Huyen" w:date="2018-01-24T19:36:00Z">
              <w:rPr>
                <w:color w:val="222222"/>
                <w:sz w:val="25"/>
                <w:szCs w:val="25"/>
              </w:rPr>
            </w:rPrChange>
          </w:rPr>
          <w:t>Luật</w:t>
        </w:r>
        <w:proofErr w:type="spellEnd"/>
        <w:r w:rsidR="00931318" w:rsidRPr="00296848">
          <w:rPr>
            <w:color w:val="222222"/>
            <w:rPrChange w:id="1169" w:author="Trieu Thu Huyen" w:date="2018-01-24T19:36:00Z">
              <w:rPr>
                <w:color w:val="222222"/>
                <w:sz w:val="25"/>
                <w:szCs w:val="25"/>
              </w:rPr>
            </w:rPrChange>
          </w:rPr>
          <w:t xml:space="preserve"> </w:t>
        </w:r>
        <w:proofErr w:type="spellStart"/>
        <w:r w:rsidR="00931318" w:rsidRPr="00296848">
          <w:rPr>
            <w:color w:val="222222"/>
            <w:rPrChange w:id="1170" w:author="Trieu Thu Huyen" w:date="2018-01-24T19:36:00Z">
              <w:rPr>
                <w:color w:val="222222"/>
                <w:sz w:val="25"/>
                <w:szCs w:val="25"/>
              </w:rPr>
            </w:rPrChange>
          </w:rPr>
          <w:t>các</w:t>
        </w:r>
        <w:proofErr w:type="spellEnd"/>
        <w:r w:rsidR="00931318" w:rsidRPr="00296848">
          <w:rPr>
            <w:color w:val="222222"/>
            <w:rPrChange w:id="1171" w:author="Trieu Thu Huyen" w:date="2018-01-24T19:36:00Z">
              <w:rPr>
                <w:color w:val="222222"/>
                <w:sz w:val="25"/>
                <w:szCs w:val="25"/>
              </w:rPr>
            </w:rPrChange>
          </w:rPr>
          <w:t xml:space="preserve"> </w:t>
        </w:r>
        <w:proofErr w:type="spellStart"/>
        <w:r w:rsidR="00931318" w:rsidRPr="00296848">
          <w:rPr>
            <w:color w:val="222222"/>
            <w:rPrChange w:id="1172" w:author="Trieu Thu Huyen" w:date="2018-01-24T19:36:00Z">
              <w:rPr>
                <w:color w:val="222222"/>
                <w:sz w:val="25"/>
                <w:szCs w:val="25"/>
              </w:rPr>
            </w:rPrChange>
          </w:rPr>
          <w:t>Tổ</w:t>
        </w:r>
        <w:proofErr w:type="spellEnd"/>
        <w:r w:rsidR="00931318" w:rsidRPr="00296848">
          <w:rPr>
            <w:color w:val="222222"/>
            <w:rPrChange w:id="1173" w:author="Trieu Thu Huyen" w:date="2018-01-24T19:36:00Z">
              <w:rPr>
                <w:color w:val="222222"/>
                <w:sz w:val="25"/>
                <w:szCs w:val="25"/>
              </w:rPr>
            </w:rPrChange>
          </w:rPr>
          <w:t xml:space="preserve"> </w:t>
        </w:r>
        <w:proofErr w:type="spellStart"/>
        <w:r w:rsidR="00931318" w:rsidRPr="00296848">
          <w:rPr>
            <w:color w:val="222222"/>
            <w:rPrChange w:id="1174" w:author="Trieu Thu Huyen" w:date="2018-01-24T19:36:00Z">
              <w:rPr>
                <w:color w:val="222222"/>
                <w:sz w:val="25"/>
                <w:szCs w:val="25"/>
              </w:rPr>
            </w:rPrChange>
          </w:rPr>
          <w:t>chức</w:t>
        </w:r>
        <w:proofErr w:type="spellEnd"/>
        <w:r w:rsidR="00931318" w:rsidRPr="00296848">
          <w:rPr>
            <w:color w:val="222222"/>
            <w:rPrChange w:id="1175" w:author="Trieu Thu Huyen" w:date="2018-01-24T19:36:00Z">
              <w:rPr>
                <w:color w:val="222222"/>
                <w:sz w:val="25"/>
                <w:szCs w:val="25"/>
              </w:rPr>
            </w:rPrChange>
          </w:rPr>
          <w:t xml:space="preserve"> </w:t>
        </w:r>
        <w:proofErr w:type="spellStart"/>
        <w:r w:rsidR="00931318" w:rsidRPr="00296848">
          <w:rPr>
            <w:color w:val="222222"/>
            <w:rPrChange w:id="1176" w:author="Trieu Thu Huyen" w:date="2018-01-24T19:36:00Z">
              <w:rPr>
                <w:color w:val="222222"/>
                <w:sz w:val="25"/>
                <w:szCs w:val="25"/>
              </w:rPr>
            </w:rPrChange>
          </w:rPr>
          <w:t>tín</w:t>
        </w:r>
        <w:proofErr w:type="spellEnd"/>
        <w:r w:rsidR="00931318" w:rsidRPr="00296848">
          <w:rPr>
            <w:color w:val="222222"/>
            <w:rPrChange w:id="1177" w:author="Trieu Thu Huyen" w:date="2018-01-24T19:36:00Z">
              <w:rPr>
                <w:color w:val="222222"/>
                <w:sz w:val="25"/>
                <w:szCs w:val="25"/>
              </w:rPr>
            </w:rPrChange>
          </w:rPr>
          <w:t xml:space="preserve"> </w:t>
        </w:r>
        <w:proofErr w:type="spellStart"/>
        <w:r w:rsidR="00931318" w:rsidRPr="00296848">
          <w:rPr>
            <w:color w:val="222222"/>
            <w:rPrChange w:id="1178" w:author="Trieu Thu Huyen" w:date="2018-01-24T19:36:00Z">
              <w:rPr>
                <w:color w:val="222222"/>
                <w:sz w:val="25"/>
                <w:szCs w:val="25"/>
              </w:rPr>
            </w:rPrChange>
          </w:rPr>
          <w:t>dụng</w:t>
        </w:r>
        <w:proofErr w:type="spellEnd"/>
        <w:r w:rsidR="00931318" w:rsidRPr="00296848">
          <w:rPr>
            <w:color w:val="222222"/>
            <w:rPrChange w:id="1179" w:author="Trieu Thu Huyen" w:date="2018-01-24T19:36:00Z">
              <w:rPr>
                <w:color w:val="222222"/>
                <w:sz w:val="25"/>
                <w:szCs w:val="25"/>
              </w:rPr>
            </w:rPrChange>
          </w:rPr>
          <w:t xml:space="preserve"> 2010</w:t>
        </w:r>
      </w:ins>
      <w:del w:id="1180" w:author="Trieu Thu Huyen" w:date="2018-01-08T13:33:00Z">
        <w:r w:rsidR="003D4504" w:rsidRPr="00296848" w:rsidDel="00931318">
          <w:rPr>
            <w:color w:val="222222"/>
            <w:rPrChange w:id="1181" w:author="Trieu Thu Huyen" w:date="2018-01-24T19:36:00Z">
              <w:rPr>
                <w:color w:val="222222"/>
                <w:sz w:val="25"/>
                <w:szCs w:val="25"/>
              </w:rPr>
            </w:rPrChange>
          </w:rPr>
          <w:delText>Luật các Tổ chức tín dụng 2010</w:delText>
        </w:r>
      </w:del>
      <w:r w:rsidR="00570B37" w:rsidRPr="00296848">
        <w:rPr>
          <w:color w:val="222222"/>
          <w:rPrChange w:id="1182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, </w:t>
      </w:r>
      <w:proofErr w:type="spellStart"/>
      <w:r w:rsidR="003D4504" w:rsidRPr="00296848">
        <w:rPr>
          <w:color w:val="222222"/>
          <w:rPrChange w:id="1183" w:author="Trieu Thu Huyen" w:date="2018-01-24T19:36:00Z">
            <w:rPr>
              <w:color w:val="222222"/>
              <w:sz w:val="25"/>
              <w:szCs w:val="25"/>
            </w:rPr>
          </w:rPrChange>
        </w:rPr>
        <w:t>Điều</w:t>
      </w:r>
      <w:proofErr w:type="spellEnd"/>
      <w:r w:rsidR="003D4504" w:rsidRPr="00296848">
        <w:rPr>
          <w:color w:val="222222"/>
          <w:rPrChange w:id="1184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3D4504" w:rsidRPr="00296848">
        <w:rPr>
          <w:color w:val="222222"/>
          <w:rPrChange w:id="1185" w:author="Trieu Thu Huyen" w:date="2018-01-24T19:36:00Z">
            <w:rPr>
              <w:color w:val="222222"/>
              <w:sz w:val="25"/>
              <w:szCs w:val="25"/>
            </w:rPr>
          </w:rPrChange>
        </w:rPr>
        <w:t>lệ</w:t>
      </w:r>
      <w:proofErr w:type="spellEnd"/>
      <w:r w:rsidR="003D4504" w:rsidRPr="00296848">
        <w:rPr>
          <w:color w:val="222222"/>
          <w:rPrChange w:id="1186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3D4504" w:rsidRPr="00296848">
        <w:rPr>
          <w:color w:val="222222"/>
          <w:rPrChange w:id="1187" w:author="Trieu Thu Huyen" w:date="2018-01-24T19:36:00Z">
            <w:rPr>
              <w:color w:val="222222"/>
              <w:sz w:val="25"/>
              <w:szCs w:val="25"/>
            </w:rPr>
          </w:rPrChange>
        </w:rPr>
        <w:t>tổ</w:t>
      </w:r>
      <w:proofErr w:type="spellEnd"/>
      <w:r w:rsidR="003D4504" w:rsidRPr="00296848">
        <w:rPr>
          <w:color w:val="222222"/>
          <w:rPrChange w:id="1188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3D4504" w:rsidRPr="00296848">
        <w:rPr>
          <w:color w:val="222222"/>
          <w:rPrChange w:id="1189" w:author="Trieu Thu Huyen" w:date="2018-01-24T19:36:00Z">
            <w:rPr>
              <w:color w:val="222222"/>
              <w:sz w:val="25"/>
              <w:szCs w:val="25"/>
            </w:rPr>
          </w:rPrChange>
        </w:rPr>
        <w:t>chức</w:t>
      </w:r>
      <w:proofErr w:type="spellEnd"/>
      <w:r w:rsidR="003D4504" w:rsidRPr="00296848">
        <w:rPr>
          <w:color w:val="222222"/>
          <w:rPrChange w:id="1190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570B37" w:rsidRPr="00296848">
        <w:rPr>
          <w:color w:val="222222"/>
          <w:rPrChange w:id="1191" w:author="Trieu Thu Huyen" w:date="2018-01-24T19:36:00Z">
            <w:rPr>
              <w:color w:val="222222"/>
              <w:sz w:val="25"/>
              <w:szCs w:val="25"/>
            </w:rPr>
          </w:rPrChange>
        </w:rPr>
        <w:t>và</w:t>
      </w:r>
      <w:proofErr w:type="spellEnd"/>
      <w:r w:rsidR="00570B37" w:rsidRPr="00296848">
        <w:rPr>
          <w:color w:val="222222"/>
          <w:rPrChange w:id="1192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570B37" w:rsidRPr="00296848">
        <w:rPr>
          <w:color w:val="222222"/>
          <w:rPrChange w:id="1193" w:author="Trieu Thu Huyen" w:date="2018-01-24T19:36:00Z">
            <w:rPr>
              <w:color w:val="222222"/>
              <w:sz w:val="25"/>
              <w:szCs w:val="25"/>
            </w:rPr>
          </w:rPrChange>
        </w:rPr>
        <w:t>hoạt</w:t>
      </w:r>
      <w:proofErr w:type="spellEnd"/>
      <w:r w:rsidR="00570B37" w:rsidRPr="00296848">
        <w:rPr>
          <w:color w:val="222222"/>
          <w:rPrChange w:id="1194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</w:t>
      </w:r>
      <w:proofErr w:type="spellStart"/>
      <w:r w:rsidR="00570B37" w:rsidRPr="00296848">
        <w:rPr>
          <w:color w:val="222222"/>
          <w:rPrChange w:id="1195" w:author="Trieu Thu Huyen" w:date="2018-01-24T19:36:00Z">
            <w:rPr>
              <w:color w:val="222222"/>
              <w:sz w:val="25"/>
              <w:szCs w:val="25"/>
            </w:rPr>
          </w:rPrChange>
        </w:rPr>
        <w:t>động</w:t>
      </w:r>
      <w:proofErr w:type="spellEnd"/>
      <w:r w:rsidR="00570B37" w:rsidRPr="00296848">
        <w:rPr>
          <w:color w:val="222222"/>
          <w:rPrChange w:id="1196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</w:t>
      </w:r>
      <w:r w:rsidR="001A3F87" w:rsidRPr="00296848">
        <w:rPr>
          <w:color w:val="222222"/>
          <w:rPrChange w:id="1197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PVcomBank </w:t>
      </w:r>
      <w:del w:id="1198" w:author="Ngoc Ngoc Linh" w:date="2017-12-28T14:08:00Z">
        <w:r w:rsidR="00570B37" w:rsidRPr="00296848" w:rsidDel="006350DD">
          <w:rPr>
            <w:color w:val="222222"/>
            <w:rPrChange w:id="1199" w:author="Trieu Thu Huyen" w:date="2018-01-24T19:36:00Z">
              <w:rPr>
                <w:color w:val="222222"/>
                <w:sz w:val="25"/>
                <w:szCs w:val="25"/>
              </w:rPr>
            </w:rPrChange>
          </w:rPr>
          <w:delText>201</w:delText>
        </w:r>
        <w:r w:rsidR="004761F8" w:rsidRPr="00296848" w:rsidDel="006350DD">
          <w:rPr>
            <w:color w:val="222222"/>
            <w:rPrChange w:id="1200" w:author="Trieu Thu Huyen" w:date="2018-01-24T19:36:00Z">
              <w:rPr>
                <w:color w:val="222222"/>
                <w:sz w:val="25"/>
                <w:szCs w:val="25"/>
              </w:rPr>
            </w:rPrChange>
          </w:rPr>
          <w:delText>7</w:delText>
        </w:r>
      </w:del>
      <w:r w:rsidR="00570B37" w:rsidRPr="00296848">
        <w:rPr>
          <w:color w:val="222222"/>
          <w:rPrChange w:id="1201" w:author="Trieu Thu Huyen" w:date="2018-01-24T19:36:00Z">
            <w:rPr>
              <w:color w:val="222222"/>
              <w:sz w:val="25"/>
              <w:szCs w:val="25"/>
            </w:rPr>
          </w:rPrChange>
        </w:rPr>
        <w:t xml:space="preserve"> </w:t>
      </w:r>
      <w:r w:rsidR="00D65406" w:rsidRPr="00296848">
        <w:rPr>
          <w:lang w:val="sv-SE"/>
          <w:rPrChange w:id="1202" w:author="Trieu Thu Huyen" w:date="2018-01-24T19:36:00Z">
            <w:rPr>
              <w:sz w:val="25"/>
              <w:szCs w:val="25"/>
              <w:lang w:val="sv-SE"/>
            </w:rPr>
          </w:rPrChange>
        </w:rPr>
        <w:t>(</w:t>
      </w:r>
      <w:proofErr w:type="spellStart"/>
      <w:r w:rsidR="00D65406" w:rsidRPr="00296848">
        <w:rPr>
          <w:i/>
          <w:rPrChange w:id="1203" w:author="Trieu Thu Huyen" w:date="2018-01-24T19:36:00Z">
            <w:rPr>
              <w:i/>
              <w:sz w:val="25"/>
              <w:szCs w:val="25"/>
            </w:rPr>
          </w:rPrChange>
        </w:rPr>
        <w:t>Phụ</w:t>
      </w:r>
      <w:proofErr w:type="spellEnd"/>
      <w:r w:rsidR="00D65406" w:rsidRPr="00296848">
        <w:rPr>
          <w:i/>
          <w:rPrChange w:id="1204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i/>
          <w:rPrChange w:id="1205" w:author="Trieu Thu Huyen" w:date="2018-01-24T19:36:00Z">
            <w:rPr>
              <w:i/>
              <w:sz w:val="25"/>
              <w:szCs w:val="25"/>
            </w:rPr>
          </w:rPrChange>
        </w:rPr>
        <w:t>lục</w:t>
      </w:r>
      <w:proofErr w:type="spellEnd"/>
      <w:r w:rsidR="00D65406" w:rsidRPr="00296848">
        <w:rPr>
          <w:i/>
          <w:rPrChange w:id="1206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i/>
          <w:rPrChange w:id="1207" w:author="Trieu Thu Huyen" w:date="2018-01-24T19:36:00Z">
            <w:rPr>
              <w:i/>
              <w:sz w:val="25"/>
              <w:szCs w:val="25"/>
            </w:rPr>
          </w:rPrChange>
        </w:rPr>
        <w:t>số</w:t>
      </w:r>
      <w:proofErr w:type="spellEnd"/>
      <w:r w:rsidR="00D65406" w:rsidRPr="00296848">
        <w:rPr>
          <w:i/>
          <w:rPrChange w:id="1208" w:author="Trieu Thu Huyen" w:date="2018-01-24T19:36:00Z">
            <w:rPr>
              <w:i/>
              <w:sz w:val="25"/>
              <w:szCs w:val="25"/>
            </w:rPr>
          </w:rPrChange>
        </w:rPr>
        <w:t xml:space="preserve"> 0</w:t>
      </w:r>
      <w:r w:rsidR="002D4A7C" w:rsidRPr="00296848">
        <w:rPr>
          <w:i/>
          <w:rPrChange w:id="1209" w:author="Trieu Thu Huyen" w:date="2018-01-24T19:36:00Z">
            <w:rPr>
              <w:i/>
              <w:sz w:val="25"/>
              <w:szCs w:val="25"/>
            </w:rPr>
          </w:rPrChange>
        </w:rPr>
        <w:t>5</w:t>
      </w:r>
      <w:r w:rsidR="00D65406" w:rsidRPr="00296848">
        <w:rPr>
          <w:i/>
          <w:rPrChange w:id="1210" w:author="Trieu Thu Huyen" w:date="2018-01-24T19:36:00Z">
            <w:rPr>
              <w:i/>
              <w:sz w:val="25"/>
              <w:szCs w:val="25"/>
            </w:rPr>
          </w:rPrChange>
        </w:rPr>
        <w:t>)</w:t>
      </w:r>
      <w:del w:id="1211" w:author="Vu Thi Nga Hang" w:date="2018-01-09T07:46:00Z">
        <w:r w:rsidR="00C664FD" w:rsidRPr="00296848" w:rsidDel="00A65428">
          <w:rPr>
            <w:lang w:val="vi-VN"/>
            <w:rPrChange w:id="1212" w:author="Trieu Thu Huyen" w:date="2018-01-24T19:36:00Z">
              <w:rPr>
                <w:sz w:val="25"/>
                <w:szCs w:val="25"/>
                <w:lang w:val="vi-VN"/>
              </w:rPr>
            </w:rPrChange>
          </w:rPr>
          <w:delText>;</w:delText>
        </w:r>
      </w:del>
    </w:p>
    <w:p w:rsidR="00226C69" w:rsidRPr="00296848" w:rsidRDefault="00D65406">
      <w:pPr>
        <w:pStyle w:val="ListParagraph"/>
        <w:numPr>
          <w:ilvl w:val="0"/>
          <w:numId w:val="35"/>
        </w:numPr>
        <w:spacing w:before="80" w:after="80" w:line="300" w:lineRule="exact"/>
        <w:jc w:val="both"/>
        <w:rPr>
          <w:b/>
          <w:bCs/>
          <w:color w:val="222222"/>
          <w:lang w:val="vi-VN"/>
          <w:rPrChange w:id="1213" w:author="Trieu Thu Huyen" w:date="2018-01-24T19:36:00Z">
            <w:rPr>
              <w:b/>
              <w:bCs/>
              <w:color w:val="222222"/>
              <w:sz w:val="25"/>
              <w:szCs w:val="25"/>
              <w:lang w:val="vi-VN"/>
            </w:rPr>
          </w:rPrChange>
        </w:rPr>
        <w:pPrChange w:id="1214" w:author="Trieu Thu Huyen" w:date="2018-01-24T19:43:00Z">
          <w:pPr>
            <w:pStyle w:val="ListParagraph"/>
            <w:numPr>
              <w:numId w:val="35"/>
            </w:numPr>
            <w:spacing w:before="120" w:after="120" w:line="320" w:lineRule="exact"/>
            <w:ind w:left="360" w:hanging="360"/>
            <w:jc w:val="both"/>
          </w:pPr>
        </w:pPrChange>
      </w:pPr>
      <w:proofErr w:type="spellStart"/>
      <w:r w:rsidRPr="00296848">
        <w:rPr>
          <w:b/>
          <w:rPrChange w:id="1215" w:author="Trieu Thu Huyen" w:date="2018-01-24T19:36:00Z">
            <w:rPr>
              <w:b/>
              <w:sz w:val="25"/>
              <w:szCs w:val="25"/>
            </w:rPr>
          </w:rPrChange>
        </w:rPr>
        <w:t>Hồ</w:t>
      </w:r>
      <w:proofErr w:type="spellEnd"/>
      <w:r w:rsidRPr="00296848">
        <w:rPr>
          <w:b/>
          <w:rPrChange w:id="1216" w:author="Trieu Thu Huyen" w:date="2018-01-24T19:36:00Z">
            <w:rPr>
              <w:b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b/>
          <w:rPrChange w:id="1217" w:author="Trieu Thu Huyen" w:date="2018-01-24T19:36:00Z">
            <w:rPr>
              <w:b/>
              <w:sz w:val="25"/>
              <w:szCs w:val="25"/>
            </w:rPr>
          </w:rPrChange>
        </w:rPr>
        <w:t>sơ</w:t>
      </w:r>
      <w:proofErr w:type="spellEnd"/>
      <w:r w:rsidRPr="00296848">
        <w:rPr>
          <w:b/>
          <w:lang w:val="vi-VN"/>
          <w:rPrChange w:id="1218" w:author="Trieu Thu Huyen" w:date="2018-01-24T19:36:00Z">
            <w:rPr>
              <w:b/>
              <w:sz w:val="25"/>
              <w:szCs w:val="25"/>
              <w:lang w:val="vi-VN"/>
            </w:rPr>
          </w:rPrChange>
        </w:rPr>
        <w:t xml:space="preserve"> đề cử, ứng </w:t>
      </w:r>
      <w:proofErr w:type="spellStart"/>
      <w:r w:rsidRPr="00296848">
        <w:rPr>
          <w:b/>
          <w:bCs/>
          <w:color w:val="222222"/>
          <w:rPrChange w:id="1219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>cư</w:t>
      </w:r>
      <w:proofErr w:type="spellEnd"/>
      <w:r w:rsidRPr="00296848">
        <w:rPr>
          <w:b/>
          <w:bCs/>
          <w:color w:val="222222"/>
          <w:rPrChange w:id="1220" w:author="Trieu Thu Huyen" w:date="2018-01-24T19:36:00Z">
            <w:rPr>
              <w:b/>
              <w:bCs/>
              <w:color w:val="222222"/>
              <w:sz w:val="25"/>
              <w:szCs w:val="25"/>
            </w:rPr>
          </w:rPrChange>
        </w:rPr>
        <w:t>̉</w:t>
      </w:r>
      <w:r w:rsidRPr="00296848">
        <w:rPr>
          <w:b/>
          <w:lang w:val="vi-VN"/>
          <w:rPrChange w:id="1221" w:author="Trieu Thu Huyen" w:date="2018-01-24T19:36:00Z">
            <w:rPr>
              <w:b/>
              <w:sz w:val="25"/>
              <w:szCs w:val="25"/>
              <w:lang w:val="vi-VN"/>
            </w:rPr>
          </w:rPrChange>
        </w:rPr>
        <w:t xml:space="preserve"> nhân sự </w:t>
      </w:r>
    </w:p>
    <w:p w:rsidR="00EC6A94" w:rsidRPr="00296848" w:rsidRDefault="00F0269B">
      <w:pPr>
        <w:spacing w:before="80" w:after="80" w:line="300" w:lineRule="exact"/>
        <w:ind w:firstLine="720"/>
        <w:jc w:val="both"/>
        <w:rPr>
          <w:lang w:val="sv-SE"/>
          <w:rPrChange w:id="1222" w:author="Trieu Thu Huyen" w:date="2018-01-24T19:36:00Z">
            <w:rPr>
              <w:sz w:val="25"/>
              <w:szCs w:val="25"/>
              <w:lang w:val="sv-SE"/>
            </w:rPr>
          </w:rPrChange>
        </w:rPr>
        <w:pPrChange w:id="1223" w:author="Trieu Thu Huyen" w:date="2018-01-24T19:43:00Z">
          <w:pPr>
            <w:spacing w:before="80" w:after="80" w:line="320" w:lineRule="exact"/>
            <w:ind w:firstLine="720"/>
            <w:jc w:val="both"/>
          </w:pPr>
        </w:pPrChange>
      </w:pPr>
      <w:ins w:id="1224" w:author="Nguyen The Long" w:date="2018-01-04T11:34:00Z">
        <w:r w:rsidRPr="00296848">
          <w:rPr>
            <w:lang w:val="sv-SE"/>
            <w:rPrChange w:id="1225" w:author="Trieu Thu Huyen" w:date="2018-01-24T19:36:00Z">
              <w:rPr>
                <w:sz w:val="25"/>
                <w:szCs w:val="25"/>
                <w:lang w:val="sv-SE"/>
              </w:rPr>
            </w:rPrChange>
          </w:rPr>
          <w:t>Cổ đông, nhóm cổ đông khi thực hiện đề cử, ứng cử nhân sự dự kiến bầu vào HĐQT, BKS phải gửi đến P</w:t>
        </w:r>
      </w:ins>
      <w:ins w:id="1226" w:author="Nguyen The Long" w:date="2018-01-04T11:38:00Z">
        <w:r w:rsidR="006034DE" w:rsidRPr="00296848">
          <w:rPr>
            <w:lang w:val="sv-SE"/>
            <w:rPrChange w:id="1227" w:author="Trieu Thu Huyen" w:date="2018-01-24T19:36:00Z">
              <w:rPr>
                <w:sz w:val="25"/>
                <w:szCs w:val="25"/>
                <w:lang w:val="sv-SE"/>
              </w:rPr>
            </w:rPrChange>
          </w:rPr>
          <w:t>V</w:t>
        </w:r>
      </w:ins>
      <w:ins w:id="1228" w:author="Nguyen The Long" w:date="2018-01-04T11:34:00Z">
        <w:r w:rsidRPr="00296848">
          <w:rPr>
            <w:lang w:val="sv-SE"/>
            <w:rPrChange w:id="1229" w:author="Trieu Thu Huyen" w:date="2018-01-24T19:36:00Z">
              <w:rPr>
                <w:sz w:val="25"/>
                <w:szCs w:val="25"/>
                <w:lang w:val="sv-SE"/>
              </w:rPr>
            </w:rPrChange>
          </w:rPr>
          <w:t>comBank hồ sơ sau:</w:t>
        </w:r>
      </w:ins>
      <w:del w:id="1230" w:author="Nguyen The Long" w:date="2018-01-04T11:34:00Z">
        <w:r w:rsidR="00D65406" w:rsidRPr="00296848" w:rsidDel="00F0269B">
          <w:rPr>
            <w:lang w:val="sv-SE"/>
            <w:rPrChange w:id="1231" w:author="Trieu Thu Huyen" w:date="2018-01-24T19:36:00Z">
              <w:rPr>
                <w:sz w:val="25"/>
                <w:szCs w:val="25"/>
                <w:lang w:val="sv-SE"/>
              </w:rPr>
            </w:rPrChange>
          </w:rPr>
          <w:delText xml:space="preserve">Hồ sơ </w:delText>
        </w:r>
        <w:r w:rsidR="00D65406" w:rsidRPr="00296848" w:rsidDel="00F0269B">
          <w:rPr>
            <w:lang w:val="vi-VN"/>
            <w:rPrChange w:id="1232" w:author="Trieu Thu Huyen" w:date="2018-01-24T19:36:00Z">
              <w:rPr>
                <w:sz w:val="25"/>
                <w:szCs w:val="25"/>
                <w:lang w:val="vi-VN"/>
              </w:rPr>
            </w:rPrChange>
          </w:rPr>
          <w:delText>đề cử/ứng cử</w:delText>
        </w:r>
        <w:r w:rsidR="00D65406" w:rsidRPr="00296848" w:rsidDel="00F0269B">
          <w:rPr>
            <w:lang w:val="sv-SE"/>
            <w:rPrChange w:id="1233" w:author="Trieu Thu Huyen" w:date="2018-01-24T19:36:00Z">
              <w:rPr>
                <w:sz w:val="25"/>
                <w:szCs w:val="25"/>
                <w:lang w:val="sv-SE"/>
              </w:rPr>
            </w:rPrChange>
          </w:rPr>
          <w:delText xml:space="preserve"> </w:delText>
        </w:r>
        <w:r w:rsidR="00D026F2" w:rsidRPr="00296848" w:rsidDel="00F0269B">
          <w:rPr>
            <w:lang w:val="sv-SE"/>
            <w:rPrChange w:id="1234" w:author="Trieu Thu Huyen" w:date="2018-01-24T19:36:00Z">
              <w:rPr>
                <w:sz w:val="25"/>
                <w:szCs w:val="25"/>
                <w:lang w:val="sv-SE"/>
              </w:rPr>
            </w:rPrChange>
          </w:rPr>
          <w:delText>TV</w:delText>
        </w:r>
        <w:r w:rsidR="00D65406" w:rsidRPr="00296848" w:rsidDel="00F0269B">
          <w:rPr>
            <w:lang w:val="sv-SE"/>
            <w:rPrChange w:id="1235" w:author="Trieu Thu Huyen" w:date="2018-01-24T19:36:00Z">
              <w:rPr>
                <w:sz w:val="25"/>
                <w:szCs w:val="25"/>
                <w:lang w:val="sv-SE"/>
              </w:rPr>
            </w:rPrChange>
          </w:rPr>
          <w:delText xml:space="preserve"> HĐQ</w:delText>
        </w:r>
        <w:r w:rsidR="00591800" w:rsidRPr="00296848" w:rsidDel="00F0269B">
          <w:rPr>
            <w:rPrChange w:id="1236" w:author="Trieu Thu Huyen" w:date="2018-01-24T19:36:00Z">
              <w:rPr>
                <w:sz w:val="25"/>
                <w:szCs w:val="25"/>
              </w:rPr>
            </w:rPrChange>
          </w:rPr>
          <w:delText>T</w:delText>
        </w:r>
        <w:r w:rsidR="00D026F2" w:rsidRPr="00296848" w:rsidDel="00F0269B">
          <w:rPr>
            <w:rPrChange w:id="1237" w:author="Trieu Thu Huyen" w:date="2018-01-24T19:36:00Z">
              <w:rPr>
                <w:sz w:val="25"/>
                <w:szCs w:val="25"/>
              </w:rPr>
            </w:rPrChange>
          </w:rPr>
          <w:delText>, TV BKS</w:delText>
        </w:r>
        <w:r w:rsidR="00D65406" w:rsidRPr="00296848" w:rsidDel="00F0269B">
          <w:rPr>
            <w:rPrChange w:id="1238" w:author="Trieu Thu Huyen" w:date="2018-01-24T19:36:00Z">
              <w:rPr>
                <w:sz w:val="25"/>
                <w:szCs w:val="25"/>
              </w:rPr>
            </w:rPrChange>
          </w:rPr>
          <w:delText xml:space="preserve"> </w:delText>
        </w:r>
        <w:r w:rsidR="00D34CEC" w:rsidRPr="00296848" w:rsidDel="00F0269B">
          <w:rPr>
            <w:rPrChange w:id="1239" w:author="Trieu Thu Huyen" w:date="2018-01-24T19:36:00Z">
              <w:rPr>
                <w:sz w:val="25"/>
                <w:szCs w:val="25"/>
              </w:rPr>
            </w:rPrChange>
          </w:rPr>
          <w:delText>bầu bổ sung bao gồm</w:delText>
        </w:r>
      </w:del>
      <w:del w:id="1240" w:author="Trieu Thu Huyen" w:date="2018-01-08T13:33:00Z">
        <w:r w:rsidR="00D65406" w:rsidRPr="00296848" w:rsidDel="009D74F2">
          <w:rPr>
            <w:lang w:val="sv-SE"/>
            <w:rPrChange w:id="1241" w:author="Trieu Thu Huyen" w:date="2018-01-24T19:36:00Z">
              <w:rPr>
                <w:sz w:val="25"/>
                <w:szCs w:val="25"/>
                <w:lang w:val="sv-SE"/>
              </w:rPr>
            </w:rPrChange>
          </w:rPr>
          <w:delText>:</w:delText>
        </w:r>
      </w:del>
    </w:p>
    <w:p w:rsidR="00D37B09" w:rsidRPr="00296848" w:rsidRDefault="00D37B09">
      <w:pPr>
        <w:pStyle w:val="ListParagraph"/>
        <w:numPr>
          <w:ilvl w:val="0"/>
          <w:numId w:val="20"/>
        </w:numPr>
        <w:spacing w:before="60" w:after="60" w:line="300" w:lineRule="exact"/>
        <w:contextualSpacing w:val="0"/>
        <w:jc w:val="both"/>
        <w:rPr>
          <w:rPrChange w:id="1242" w:author="Trieu Thu Huyen" w:date="2018-01-24T19:36:00Z">
            <w:rPr>
              <w:sz w:val="25"/>
              <w:szCs w:val="25"/>
            </w:rPr>
          </w:rPrChange>
        </w:rPr>
        <w:pPrChange w:id="1243" w:author="Trieu Thu Huyen" w:date="2018-01-24T19:43:00Z">
          <w:pPr>
            <w:pStyle w:val="ListParagraph"/>
            <w:numPr>
              <w:numId w:val="20"/>
            </w:numPr>
            <w:spacing w:before="120" w:after="120" w:line="320" w:lineRule="exact"/>
            <w:ind w:hanging="360"/>
            <w:contextualSpacing w:val="0"/>
            <w:jc w:val="both"/>
          </w:pPr>
        </w:pPrChange>
      </w:pPr>
      <w:proofErr w:type="spellStart"/>
      <w:r w:rsidRPr="00296848">
        <w:rPr>
          <w:rPrChange w:id="1244" w:author="Trieu Thu Huyen" w:date="2018-01-24T19:36:00Z">
            <w:rPr>
              <w:sz w:val="25"/>
              <w:szCs w:val="25"/>
            </w:rPr>
          </w:rPrChange>
        </w:rPr>
        <w:t>Phiếu</w:t>
      </w:r>
      <w:proofErr w:type="spellEnd"/>
      <w:r w:rsidRPr="00296848">
        <w:rPr>
          <w:rPrChange w:id="1245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246" w:author="Trieu Thu Huyen" w:date="2018-01-24T19:36:00Z">
            <w:rPr>
              <w:sz w:val="25"/>
              <w:szCs w:val="25"/>
            </w:rPr>
          </w:rPrChange>
        </w:rPr>
        <w:t>lý</w:t>
      </w:r>
      <w:proofErr w:type="spellEnd"/>
      <w:r w:rsidRPr="00296848">
        <w:rPr>
          <w:rPrChange w:id="1247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248" w:author="Trieu Thu Huyen" w:date="2018-01-24T19:36:00Z">
            <w:rPr>
              <w:sz w:val="25"/>
              <w:szCs w:val="25"/>
            </w:rPr>
          </w:rPrChange>
        </w:rPr>
        <w:t>lịch</w:t>
      </w:r>
      <w:proofErr w:type="spellEnd"/>
      <w:r w:rsidRPr="00296848">
        <w:rPr>
          <w:rPrChange w:id="1249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250" w:author="Trieu Thu Huyen" w:date="2018-01-24T19:36:00Z">
            <w:rPr>
              <w:sz w:val="25"/>
              <w:szCs w:val="25"/>
            </w:rPr>
          </w:rPrChange>
        </w:rPr>
        <w:t>tư</w:t>
      </w:r>
      <w:proofErr w:type="spellEnd"/>
      <w:r w:rsidRPr="00296848">
        <w:rPr>
          <w:rPrChange w:id="1251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252" w:author="Trieu Thu Huyen" w:date="2018-01-24T19:36:00Z">
            <w:rPr>
              <w:sz w:val="25"/>
              <w:szCs w:val="25"/>
            </w:rPr>
          </w:rPrChange>
        </w:rPr>
        <w:t>pháp</w:t>
      </w:r>
      <w:proofErr w:type="spellEnd"/>
      <w:r w:rsidRPr="00296848">
        <w:rPr>
          <w:lang w:val="vi-VN"/>
          <w:rPrChange w:id="1253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 (Mẫu số 01</w:t>
      </w:r>
      <w:r w:rsidR="003C22DB" w:rsidRPr="00296848">
        <w:rPr>
          <w:lang w:val="vi-VN"/>
          <w:rPrChange w:id="1254" w:author="Trieu Thu Huyen" w:date="2018-01-24T19:36:00Z">
            <w:rPr>
              <w:sz w:val="25"/>
              <w:szCs w:val="25"/>
              <w:lang w:val="vi-VN"/>
            </w:rPr>
          </w:rPrChange>
        </w:rPr>
        <w:t>/TP-LLTP</w:t>
      </w:r>
      <w:r w:rsidR="00141456" w:rsidRPr="00296848">
        <w:rPr>
          <w:lang w:val="vi-VN"/>
          <w:rPrChange w:id="1255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 theo </w:t>
      </w:r>
      <w:proofErr w:type="spellStart"/>
      <w:r w:rsidR="00591800" w:rsidRPr="00296848">
        <w:rPr>
          <w:rPrChange w:id="1256" w:author="Trieu Thu Huyen" w:date="2018-01-24T19:36:00Z">
            <w:rPr>
              <w:sz w:val="25"/>
              <w:szCs w:val="25"/>
            </w:rPr>
          </w:rPrChange>
        </w:rPr>
        <w:t>Công</w:t>
      </w:r>
      <w:proofErr w:type="spellEnd"/>
      <w:r w:rsidR="00591800" w:rsidRPr="00296848">
        <w:rPr>
          <w:rPrChange w:id="1257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591800" w:rsidRPr="00296848">
        <w:rPr>
          <w:rPrChange w:id="1258" w:author="Trieu Thu Huyen" w:date="2018-01-24T19:36:00Z">
            <w:rPr>
              <w:sz w:val="25"/>
              <w:szCs w:val="25"/>
            </w:rPr>
          </w:rPrChange>
        </w:rPr>
        <w:t>văn</w:t>
      </w:r>
      <w:proofErr w:type="spellEnd"/>
      <w:r w:rsidR="00591800" w:rsidRPr="00296848">
        <w:rPr>
          <w:rPrChange w:id="1259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591800" w:rsidRPr="00296848">
        <w:rPr>
          <w:rPrChange w:id="1260" w:author="Trieu Thu Huyen" w:date="2018-01-24T19:36:00Z">
            <w:rPr>
              <w:sz w:val="25"/>
              <w:szCs w:val="25"/>
            </w:rPr>
          </w:rPrChange>
        </w:rPr>
        <w:t>hướng</w:t>
      </w:r>
      <w:proofErr w:type="spellEnd"/>
      <w:r w:rsidR="00591800" w:rsidRPr="00296848">
        <w:rPr>
          <w:rPrChange w:id="1261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591800" w:rsidRPr="00296848">
        <w:rPr>
          <w:rPrChange w:id="1262" w:author="Trieu Thu Huyen" w:date="2018-01-24T19:36:00Z">
            <w:rPr>
              <w:sz w:val="25"/>
              <w:szCs w:val="25"/>
            </w:rPr>
          </w:rPrChange>
        </w:rPr>
        <w:t>dẫn</w:t>
      </w:r>
      <w:proofErr w:type="spellEnd"/>
      <w:r w:rsidR="00591800" w:rsidRPr="00296848">
        <w:rPr>
          <w:rPrChange w:id="1263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591800" w:rsidRPr="00296848">
        <w:rPr>
          <w:rPrChange w:id="1264" w:author="Trieu Thu Huyen" w:date="2018-01-24T19:36:00Z">
            <w:rPr>
              <w:sz w:val="25"/>
              <w:szCs w:val="25"/>
            </w:rPr>
          </w:rPrChange>
        </w:rPr>
        <w:t>số</w:t>
      </w:r>
      <w:proofErr w:type="spellEnd"/>
      <w:r w:rsidR="00591800" w:rsidRPr="00296848">
        <w:rPr>
          <w:rPrChange w:id="1265" w:author="Trieu Thu Huyen" w:date="2018-01-24T19:36:00Z">
            <w:rPr>
              <w:sz w:val="25"/>
              <w:szCs w:val="25"/>
            </w:rPr>
          </w:rPrChange>
        </w:rPr>
        <w:t xml:space="preserve"> 9456/NHNN-TTGSNH </w:t>
      </w:r>
      <w:proofErr w:type="spellStart"/>
      <w:r w:rsidR="00591800" w:rsidRPr="00296848">
        <w:rPr>
          <w:rPrChange w:id="1266" w:author="Trieu Thu Huyen" w:date="2018-01-24T19:36:00Z">
            <w:rPr>
              <w:sz w:val="25"/>
              <w:szCs w:val="25"/>
            </w:rPr>
          </w:rPrChange>
        </w:rPr>
        <w:t>ngày</w:t>
      </w:r>
      <w:proofErr w:type="spellEnd"/>
      <w:r w:rsidR="00591800" w:rsidRPr="00296848">
        <w:rPr>
          <w:rPrChange w:id="1267" w:author="Trieu Thu Huyen" w:date="2018-01-24T19:36:00Z">
            <w:rPr>
              <w:sz w:val="25"/>
              <w:szCs w:val="25"/>
            </w:rPr>
          </w:rPrChange>
        </w:rPr>
        <w:t xml:space="preserve"> 18/12/2014</w:t>
      </w:r>
      <w:r w:rsidR="003C22DB" w:rsidRPr="00296848">
        <w:rPr>
          <w:lang w:val="vi-VN"/>
          <w:rPrChange w:id="1268" w:author="Trieu Thu Huyen" w:date="2018-01-24T19:36:00Z">
            <w:rPr>
              <w:sz w:val="25"/>
              <w:szCs w:val="25"/>
              <w:lang w:val="vi-VN"/>
            </w:rPr>
          </w:rPrChange>
        </w:rPr>
        <w:t>)</w:t>
      </w:r>
      <w:r w:rsidRPr="00296848">
        <w:rPr>
          <w:rPrChange w:id="1269" w:author="Trieu Thu Huyen" w:date="2018-01-24T19:36:00Z">
            <w:rPr>
              <w:sz w:val="25"/>
              <w:szCs w:val="25"/>
            </w:rPr>
          </w:rPrChange>
        </w:rPr>
        <w:t xml:space="preserve">: 03 </w:t>
      </w:r>
      <w:proofErr w:type="spellStart"/>
      <w:r w:rsidRPr="00296848">
        <w:rPr>
          <w:rPrChange w:id="1270" w:author="Trieu Thu Huyen" w:date="2018-01-24T19:36:00Z">
            <w:rPr>
              <w:sz w:val="25"/>
              <w:szCs w:val="25"/>
            </w:rPr>
          </w:rPrChange>
        </w:rPr>
        <w:t>bản</w:t>
      </w:r>
      <w:proofErr w:type="spellEnd"/>
      <w:r w:rsidRPr="00296848">
        <w:rPr>
          <w:rPrChange w:id="1271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272" w:author="Trieu Thu Huyen" w:date="2018-01-24T19:36:00Z">
            <w:rPr>
              <w:sz w:val="25"/>
              <w:szCs w:val="25"/>
            </w:rPr>
          </w:rPrChange>
        </w:rPr>
        <w:t>chính</w:t>
      </w:r>
      <w:proofErr w:type="spellEnd"/>
      <w:r w:rsidRPr="00296848">
        <w:rPr>
          <w:lang w:val="vi-VN"/>
          <w:rPrChange w:id="1273" w:author="Trieu Thu Huyen" w:date="2018-01-24T19:36:00Z">
            <w:rPr>
              <w:sz w:val="25"/>
              <w:szCs w:val="25"/>
              <w:lang w:val="vi-VN"/>
            </w:rPr>
          </w:rPrChange>
        </w:rPr>
        <w:t>;</w:t>
      </w:r>
    </w:p>
    <w:p w:rsidR="00226C69" w:rsidRPr="00296848" w:rsidRDefault="00417230">
      <w:pPr>
        <w:pStyle w:val="ListParagraph"/>
        <w:numPr>
          <w:ilvl w:val="0"/>
          <w:numId w:val="20"/>
        </w:numPr>
        <w:spacing w:before="60" w:after="60" w:line="300" w:lineRule="exact"/>
        <w:contextualSpacing w:val="0"/>
        <w:jc w:val="both"/>
        <w:rPr>
          <w:lang w:val="vi-VN"/>
          <w:rPrChange w:id="1274" w:author="Trieu Thu Huyen" w:date="2018-01-24T19:36:00Z">
            <w:rPr>
              <w:sz w:val="25"/>
              <w:szCs w:val="25"/>
              <w:lang w:val="vi-VN"/>
            </w:rPr>
          </w:rPrChange>
        </w:rPr>
        <w:pPrChange w:id="1275" w:author="Trieu Thu Huyen" w:date="2018-01-24T19:43:00Z">
          <w:pPr>
            <w:pStyle w:val="ListParagraph"/>
            <w:numPr>
              <w:numId w:val="20"/>
            </w:numPr>
            <w:spacing w:before="120" w:after="120" w:line="320" w:lineRule="exact"/>
            <w:ind w:hanging="360"/>
            <w:contextualSpacing w:val="0"/>
            <w:jc w:val="both"/>
          </w:pPr>
        </w:pPrChange>
      </w:pPr>
      <w:r w:rsidRPr="00296848">
        <w:rPr>
          <w:lang w:val="vi-VN"/>
          <w:rPrChange w:id="1276" w:author="Trieu Thu Huyen" w:date="2018-01-24T19:36:00Z">
            <w:rPr>
              <w:sz w:val="25"/>
              <w:szCs w:val="25"/>
              <w:lang w:val="vi-VN"/>
            </w:rPr>
          </w:rPrChange>
        </w:rPr>
        <w:t>Đơn</w:t>
      </w:r>
      <w:r w:rsidR="00D65406" w:rsidRPr="00296848">
        <w:rPr>
          <w:lang w:val="vi-VN"/>
          <w:rPrChange w:id="1277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 </w:t>
      </w:r>
      <w:r w:rsidRPr="00296848">
        <w:rPr>
          <w:lang w:val="vi-VN"/>
          <w:rPrChange w:id="1278" w:author="Trieu Thu Huyen" w:date="2018-01-24T19:36:00Z">
            <w:rPr>
              <w:sz w:val="25"/>
              <w:szCs w:val="25"/>
              <w:lang w:val="vi-VN"/>
            </w:rPr>
          </w:rPrChange>
        </w:rPr>
        <w:t>đề cử/</w:t>
      </w:r>
      <w:r w:rsidR="00011EC3" w:rsidRPr="00296848">
        <w:rPr>
          <w:lang w:val="vi-VN"/>
          <w:rPrChange w:id="1279" w:author="Trieu Thu Huyen" w:date="2018-01-24T19:36:00Z">
            <w:rPr>
              <w:sz w:val="25"/>
              <w:szCs w:val="25"/>
              <w:lang w:val="vi-VN"/>
            </w:rPr>
          </w:rPrChange>
        </w:rPr>
        <w:t>ứng cử</w:t>
      </w:r>
      <w:r w:rsidR="00D65406" w:rsidRPr="00296848">
        <w:rPr>
          <w:lang w:val="vi-VN"/>
          <w:rPrChange w:id="1280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 </w:t>
      </w:r>
      <w:r w:rsidR="00D026F2" w:rsidRPr="00296848">
        <w:rPr>
          <w:rPrChange w:id="1281" w:author="Trieu Thu Huyen" w:date="2018-01-24T19:36:00Z">
            <w:rPr>
              <w:sz w:val="25"/>
              <w:szCs w:val="25"/>
            </w:rPr>
          </w:rPrChange>
        </w:rPr>
        <w:t>TV</w:t>
      </w:r>
      <w:r w:rsidRPr="00296848">
        <w:rPr>
          <w:lang w:val="vi-VN"/>
          <w:rPrChange w:id="1282" w:author="Trieu Thu Huyen" w:date="2018-01-24T19:36:00Z">
            <w:rPr>
              <w:sz w:val="25"/>
              <w:szCs w:val="25"/>
              <w:lang w:val="vi-VN"/>
            </w:rPr>
          </w:rPrChange>
        </w:rPr>
        <w:t xml:space="preserve"> HĐQT</w:t>
      </w:r>
      <w:r w:rsidR="00D026F2" w:rsidRPr="00296848">
        <w:rPr>
          <w:rPrChange w:id="1283" w:author="Trieu Thu Huyen" w:date="2018-01-24T19:36:00Z">
            <w:rPr>
              <w:sz w:val="25"/>
              <w:szCs w:val="25"/>
            </w:rPr>
          </w:rPrChange>
        </w:rPr>
        <w:t>, TV BKS</w:t>
      </w:r>
      <w:r w:rsidR="00D65406" w:rsidRPr="00296848">
        <w:rPr>
          <w:rPrChange w:id="1284" w:author="Trieu Thu Huyen" w:date="2018-01-24T19:36:00Z">
            <w:rPr>
              <w:sz w:val="25"/>
              <w:szCs w:val="25"/>
            </w:rPr>
          </w:rPrChange>
        </w:rPr>
        <w:t xml:space="preserve">: 03 </w:t>
      </w:r>
      <w:proofErr w:type="spellStart"/>
      <w:r w:rsidR="00D65406" w:rsidRPr="00296848">
        <w:rPr>
          <w:rPrChange w:id="1285" w:author="Trieu Thu Huyen" w:date="2018-01-24T19:36:00Z">
            <w:rPr>
              <w:sz w:val="25"/>
              <w:szCs w:val="25"/>
            </w:rPr>
          </w:rPrChange>
        </w:rPr>
        <w:t>bản</w:t>
      </w:r>
      <w:proofErr w:type="spellEnd"/>
      <w:r w:rsidR="00D65406" w:rsidRPr="00296848">
        <w:rPr>
          <w:rPrChange w:id="1286" w:author="Trieu Thu Huyen" w:date="2018-01-24T19:36:00Z">
            <w:rPr>
              <w:sz w:val="25"/>
              <w:szCs w:val="25"/>
            </w:rPr>
          </w:rPrChange>
        </w:rPr>
        <w:t xml:space="preserve"> </w:t>
      </w:r>
      <w:del w:id="1287" w:author="Nguyen The Long" w:date="2018-01-04T11:03:00Z">
        <w:r w:rsidR="00D65406" w:rsidRPr="00296848" w:rsidDel="00073D63">
          <w:rPr>
            <w:rPrChange w:id="1288" w:author="Trieu Thu Huyen" w:date="2018-01-24T19:36:00Z">
              <w:rPr>
                <w:sz w:val="25"/>
                <w:szCs w:val="25"/>
              </w:rPr>
            </w:rPrChange>
          </w:rPr>
          <w:delText xml:space="preserve">chính </w:delText>
        </w:r>
      </w:del>
      <w:proofErr w:type="spellStart"/>
      <w:ins w:id="1289" w:author="Nguyen The Long" w:date="2018-01-04T11:03:00Z">
        <w:r w:rsidR="00073D63" w:rsidRPr="00296848">
          <w:rPr>
            <w:rPrChange w:id="1290" w:author="Trieu Thu Huyen" w:date="2018-01-24T19:36:00Z">
              <w:rPr>
                <w:sz w:val="25"/>
                <w:szCs w:val="25"/>
              </w:rPr>
            </w:rPrChange>
          </w:rPr>
          <w:t>gốc</w:t>
        </w:r>
        <w:proofErr w:type="spellEnd"/>
        <w:r w:rsidR="00073D63" w:rsidRPr="00296848">
          <w:rPr>
            <w:rPrChange w:id="1291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</w:ins>
      <w:r w:rsidR="00D65406" w:rsidRPr="00296848">
        <w:rPr>
          <w:i/>
          <w:rPrChange w:id="1292" w:author="Trieu Thu Huyen" w:date="2018-01-24T19:36:00Z">
            <w:rPr>
              <w:i/>
              <w:sz w:val="25"/>
              <w:szCs w:val="25"/>
            </w:rPr>
          </w:rPrChange>
        </w:rPr>
        <w:t>(</w:t>
      </w:r>
      <w:r w:rsidR="003C22DB" w:rsidRPr="00296848">
        <w:rPr>
          <w:i/>
          <w:lang w:val="vi-VN"/>
          <w:rPrChange w:id="1293" w:author="Trieu Thu Huyen" w:date="2018-01-24T19:36:00Z">
            <w:rPr>
              <w:i/>
              <w:sz w:val="25"/>
              <w:szCs w:val="25"/>
              <w:lang w:val="vi-VN"/>
            </w:rPr>
          </w:rPrChange>
        </w:rPr>
        <w:t>Phụ lục</w:t>
      </w:r>
      <w:r w:rsidR="00D65406" w:rsidRPr="00296848">
        <w:rPr>
          <w:i/>
          <w:rPrChange w:id="1294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="00D65406" w:rsidRPr="00296848">
        <w:rPr>
          <w:i/>
          <w:rPrChange w:id="1295" w:author="Trieu Thu Huyen" w:date="2018-01-24T19:36:00Z">
            <w:rPr>
              <w:i/>
              <w:sz w:val="25"/>
              <w:szCs w:val="25"/>
            </w:rPr>
          </w:rPrChange>
        </w:rPr>
        <w:t>số</w:t>
      </w:r>
      <w:proofErr w:type="spellEnd"/>
      <w:r w:rsidR="00D65406" w:rsidRPr="00296848">
        <w:rPr>
          <w:i/>
          <w:rPrChange w:id="1296" w:author="Trieu Thu Huyen" w:date="2018-01-24T19:36:00Z">
            <w:rPr>
              <w:i/>
              <w:sz w:val="25"/>
              <w:szCs w:val="25"/>
            </w:rPr>
          </w:rPrChange>
        </w:rPr>
        <w:t xml:space="preserve"> 01)</w:t>
      </w:r>
      <w:r w:rsidR="00D65406" w:rsidRPr="00296848">
        <w:rPr>
          <w:lang w:val="vi-VN"/>
          <w:rPrChange w:id="1297" w:author="Trieu Thu Huyen" w:date="2018-01-24T19:36:00Z">
            <w:rPr>
              <w:sz w:val="25"/>
              <w:szCs w:val="25"/>
              <w:lang w:val="vi-VN"/>
            </w:rPr>
          </w:rPrChange>
        </w:rPr>
        <w:t>;</w:t>
      </w:r>
    </w:p>
    <w:p w:rsidR="00226C69" w:rsidRPr="00296848" w:rsidRDefault="00D65406">
      <w:pPr>
        <w:pStyle w:val="ListParagraph"/>
        <w:numPr>
          <w:ilvl w:val="0"/>
          <w:numId w:val="20"/>
        </w:numPr>
        <w:spacing w:before="60" w:after="60" w:line="300" w:lineRule="exact"/>
        <w:contextualSpacing w:val="0"/>
        <w:jc w:val="both"/>
        <w:rPr>
          <w:lang w:val="vi-VN"/>
          <w:rPrChange w:id="1298" w:author="Trieu Thu Huyen" w:date="2018-01-24T19:36:00Z">
            <w:rPr>
              <w:sz w:val="25"/>
              <w:szCs w:val="25"/>
              <w:lang w:val="vi-VN"/>
            </w:rPr>
          </w:rPrChange>
        </w:rPr>
        <w:pPrChange w:id="1299" w:author="Trieu Thu Huyen" w:date="2018-01-24T19:43:00Z">
          <w:pPr>
            <w:pStyle w:val="ListParagraph"/>
            <w:numPr>
              <w:numId w:val="20"/>
            </w:numPr>
            <w:spacing w:before="120" w:after="120" w:line="320" w:lineRule="exact"/>
            <w:ind w:hanging="360"/>
            <w:contextualSpacing w:val="0"/>
            <w:jc w:val="both"/>
          </w:pPr>
        </w:pPrChange>
      </w:pPr>
      <w:proofErr w:type="spellStart"/>
      <w:r w:rsidRPr="00296848">
        <w:rPr>
          <w:rPrChange w:id="1300" w:author="Trieu Thu Huyen" w:date="2018-01-24T19:36:00Z">
            <w:rPr>
              <w:sz w:val="25"/>
              <w:szCs w:val="25"/>
            </w:rPr>
          </w:rPrChange>
        </w:rPr>
        <w:t>Bản</w:t>
      </w:r>
      <w:proofErr w:type="spellEnd"/>
      <w:r w:rsidRPr="00296848">
        <w:rPr>
          <w:rPrChange w:id="1301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02" w:author="Trieu Thu Huyen" w:date="2018-01-24T19:36:00Z">
            <w:rPr>
              <w:sz w:val="25"/>
              <w:szCs w:val="25"/>
            </w:rPr>
          </w:rPrChange>
        </w:rPr>
        <w:t>kê</w:t>
      </w:r>
      <w:proofErr w:type="spellEnd"/>
      <w:r w:rsidRPr="00296848">
        <w:rPr>
          <w:rPrChange w:id="1303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04" w:author="Trieu Thu Huyen" w:date="2018-01-24T19:36:00Z">
            <w:rPr>
              <w:sz w:val="25"/>
              <w:szCs w:val="25"/>
            </w:rPr>
          </w:rPrChange>
        </w:rPr>
        <w:t>khai</w:t>
      </w:r>
      <w:proofErr w:type="spellEnd"/>
      <w:r w:rsidRPr="00296848">
        <w:rPr>
          <w:rPrChange w:id="1305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06" w:author="Trieu Thu Huyen" w:date="2018-01-24T19:36:00Z">
            <w:rPr>
              <w:sz w:val="25"/>
              <w:szCs w:val="25"/>
            </w:rPr>
          </w:rPrChange>
        </w:rPr>
        <w:t>lý</w:t>
      </w:r>
      <w:proofErr w:type="spellEnd"/>
      <w:r w:rsidRPr="00296848">
        <w:rPr>
          <w:rPrChange w:id="1307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08" w:author="Trieu Thu Huyen" w:date="2018-01-24T19:36:00Z">
            <w:rPr>
              <w:sz w:val="25"/>
              <w:szCs w:val="25"/>
            </w:rPr>
          </w:rPrChange>
        </w:rPr>
        <w:t>lịch</w:t>
      </w:r>
      <w:proofErr w:type="spellEnd"/>
      <w:r w:rsidRPr="00296848">
        <w:rPr>
          <w:rPrChange w:id="1309" w:author="Trieu Thu Huyen" w:date="2018-01-24T19:36:00Z">
            <w:rPr>
              <w:sz w:val="25"/>
              <w:szCs w:val="25"/>
            </w:rPr>
          </w:rPrChange>
        </w:rPr>
        <w:t xml:space="preserve">: 03 </w:t>
      </w:r>
      <w:proofErr w:type="spellStart"/>
      <w:r w:rsidRPr="00296848">
        <w:rPr>
          <w:rPrChange w:id="1310" w:author="Trieu Thu Huyen" w:date="2018-01-24T19:36:00Z">
            <w:rPr>
              <w:sz w:val="25"/>
              <w:szCs w:val="25"/>
            </w:rPr>
          </w:rPrChange>
        </w:rPr>
        <w:t>bản</w:t>
      </w:r>
      <w:proofErr w:type="spellEnd"/>
      <w:r w:rsidRPr="00296848">
        <w:rPr>
          <w:rPrChange w:id="1311" w:author="Trieu Thu Huyen" w:date="2018-01-24T19:36:00Z">
            <w:rPr>
              <w:sz w:val="25"/>
              <w:szCs w:val="25"/>
            </w:rPr>
          </w:rPrChange>
        </w:rPr>
        <w:t xml:space="preserve"> </w:t>
      </w:r>
      <w:del w:id="1312" w:author="Nguyen The Long" w:date="2018-01-04T11:03:00Z">
        <w:r w:rsidRPr="00296848" w:rsidDel="00073D63">
          <w:rPr>
            <w:rPrChange w:id="1313" w:author="Trieu Thu Huyen" w:date="2018-01-24T19:36:00Z">
              <w:rPr>
                <w:sz w:val="25"/>
                <w:szCs w:val="25"/>
              </w:rPr>
            </w:rPrChange>
          </w:rPr>
          <w:delText xml:space="preserve">chính </w:delText>
        </w:r>
      </w:del>
      <w:proofErr w:type="spellStart"/>
      <w:ins w:id="1314" w:author="Nguyen The Long" w:date="2018-01-04T11:03:00Z">
        <w:r w:rsidR="00073D63" w:rsidRPr="00296848">
          <w:rPr>
            <w:rPrChange w:id="1315" w:author="Trieu Thu Huyen" w:date="2018-01-24T19:36:00Z">
              <w:rPr>
                <w:sz w:val="25"/>
                <w:szCs w:val="25"/>
              </w:rPr>
            </w:rPrChange>
          </w:rPr>
          <w:t>gốc</w:t>
        </w:r>
        <w:proofErr w:type="spellEnd"/>
        <w:r w:rsidR="00073D63" w:rsidRPr="00296848">
          <w:rPr>
            <w:rPrChange w:id="1316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</w:ins>
      <w:r w:rsidRPr="00296848">
        <w:rPr>
          <w:i/>
          <w:rPrChange w:id="1317" w:author="Trieu Thu Huyen" w:date="2018-01-24T19:36:00Z">
            <w:rPr>
              <w:i/>
              <w:sz w:val="25"/>
              <w:szCs w:val="25"/>
            </w:rPr>
          </w:rPrChange>
        </w:rPr>
        <w:t>(</w:t>
      </w:r>
      <w:r w:rsidR="003C22DB" w:rsidRPr="00296848">
        <w:rPr>
          <w:i/>
          <w:lang w:val="vi-VN"/>
          <w:rPrChange w:id="1318" w:author="Trieu Thu Huyen" w:date="2018-01-24T19:36:00Z">
            <w:rPr>
              <w:i/>
              <w:sz w:val="25"/>
              <w:szCs w:val="25"/>
              <w:lang w:val="vi-VN"/>
            </w:rPr>
          </w:rPrChange>
        </w:rPr>
        <w:t>Phụ lục</w:t>
      </w:r>
      <w:r w:rsidRPr="00296848">
        <w:rPr>
          <w:i/>
          <w:rPrChange w:id="1319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320" w:author="Trieu Thu Huyen" w:date="2018-01-24T19:36:00Z">
            <w:rPr>
              <w:i/>
              <w:sz w:val="25"/>
              <w:szCs w:val="25"/>
            </w:rPr>
          </w:rPrChange>
        </w:rPr>
        <w:t>số</w:t>
      </w:r>
      <w:proofErr w:type="spellEnd"/>
      <w:r w:rsidRPr="00296848">
        <w:rPr>
          <w:i/>
          <w:rPrChange w:id="1321" w:author="Trieu Thu Huyen" w:date="2018-01-24T19:36:00Z">
            <w:rPr>
              <w:i/>
              <w:sz w:val="25"/>
              <w:szCs w:val="25"/>
            </w:rPr>
          </w:rPrChange>
        </w:rPr>
        <w:t xml:space="preserve"> 0</w:t>
      </w:r>
      <w:r w:rsidR="00526229" w:rsidRPr="00296848">
        <w:rPr>
          <w:i/>
          <w:rPrChange w:id="1322" w:author="Trieu Thu Huyen" w:date="2018-01-24T19:36:00Z">
            <w:rPr>
              <w:i/>
              <w:sz w:val="25"/>
              <w:szCs w:val="25"/>
            </w:rPr>
          </w:rPrChange>
        </w:rPr>
        <w:t>2</w:t>
      </w:r>
      <w:r w:rsidRPr="00296848">
        <w:rPr>
          <w:i/>
          <w:rPrChange w:id="1323" w:author="Trieu Thu Huyen" w:date="2018-01-24T19:36:00Z">
            <w:rPr>
              <w:i/>
              <w:sz w:val="25"/>
              <w:szCs w:val="25"/>
            </w:rPr>
          </w:rPrChange>
        </w:rPr>
        <w:t>)</w:t>
      </w:r>
      <w:r w:rsidRPr="00296848">
        <w:rPr>
          <w:lang w:val="vi-VN"/>
          <w:rPrChange w:id="1324" w:author="Trieu Thu Huyen" w:date="2018-01-24T19:36:00Z">
            <w:rPr>
              <w:sz w:val="25"/>
              <w:szCs w:val="25"/>
              <w:lang w:val="vi-VN"/>
            </w:rPr>
          </w:rPrChange>
        </w:rPr>
        <w:t>;</w:t>
      </w:r>
    </w:p>
    <w:p w:rsidR="00226C69" w:rsidRPr="00296848" w:rsidRDefault="00D65406">
      <w:pPr>
        <w:pStyle w:val="ListParagraph"/>
        <w:numPr>
          <w:ilvl w:val="0"/>
          <w:numId w:val="20"/>
        </w:numPr>
        <w:spacing w:before="60" w:after="60" w:line="300" w:lineRule="exact"/>
        <w:contextualSpacing w:val="0"/>
        <w:jc w:val="both"/>
        <w:rPr>
          <w:rPrChange w:id="1325" w:author="Trieu Thu Huyen" w:date="2018-01-24T19:36:00Z">
            <w:rPr>
              <w:sz w:val="25"/>
              <w:szCs w:val="25"/>
            </w:rPr>
          </w:rPrChange>
        </w:rPr>
        <w:pPrChange w:id="1326" w:author="Trieu Thu Huyen" w:date="2018-01-24T19:43:00Z">
          <w:pPr>
            <w:pStyle w:val="ListParagraph"/>
            <w:numPr>
              <w:numId w:val="20"/>
            </w:numPr>
            <w:spacing w:before="120" w:after="120" w:line="320" w:lineRule="exact"/>
            <w:ind w:hanging="360"/>
            <w:contextualSpacing w:val="0"/>
            <w:jc w:val="both"/>
          </w:pPr>
        </w:pPrChange>
      </w:pPr>
      <w:proofErr w:type="spellStart"/>
      <w:r w:rsidRPr="00296848">
        <w:rPr>
          <w:rPrChange w:id="1327" w:author="Trieu Thu Huyen" w:date="2018-01-24T19:36:00Z">
            <w:rPr>
              <w:sz w:val="25"/>
              <w:szCs w:val="25"/>
            </w:rPr>
          </w:rPrChange>
        </w:rPr>
        <w:t>Bản</w:t>
      </w:r>
      <w:proofErr w:type="spellEnd"/>
      <w:r w:rsidRPr="00296848">
        <w:rPr>
          <w:rPrChange w:id="132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29" w:author="Trieu Thu Huyen" w:date="2018-01-24T19:36:00Z">
            <w:rPr>
              <w:sz w:val="25"/>
              <w:szCs w:val="25"/>
            </w:rPr>
          </w:rPrChange>
        </w:rPr>
        <w:t>sao</w:t>
      </w:r>
      <w:proofErr w:type="spellEnd"/>
      <w:r w:rsidRPr="00296848">
        <w:rPr>
          <w:rPrChange w:id="133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31" w:author="Trieu Thu Huyen" w:date="2018-01-24T19:36:00Z">
            <w:rPr>
              <w:sz w:val="25"/>
              <w:szCs w:val="25"/>
            </w:rPr>
          </w:rPrChange>
        </w:rPr>
        <w:t>chứng</w:t>
      </w:r>
      <w:proofErr w:type="spellEnd"/>
      <w:r w:rsidRPr="00296848">
        <w:rPr>
          <w:rPrChange w:id="1332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33" w:author="Trieu Thu Huyen" w:date="2018-01-24T19:36:00Z">
            <w:rPr>
              <w:sz w:val="25"/>
              <w:szCs w:val="25"/>
            </w:rPr>
          </w:rPrChange>
        </w:rPr>
        <w:t>thực</w:t>
      </w:r>
      <w:proofErr w:type="spellEnd"/>
      <w:r w:rsidRPr="00296848">
        <w:rPr>
          <w:rPrChange w:id="1334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35" w:author="Trieu Thu Huyen" w:date="2018-01-24T19:36:00Z">
            <w:rPr>
              <w:sz w:val="25"/>
              <w:szCs w:val="25"/>
            </w:rPr>
          </w:rPrChange>
        </w:rPr>
        <w:t>các</w:t>
      </w:r>
      <w:proofErr w:type="spellEnd"/>
      <w:r w:rsidRPr="00296848">
        <w:rPr>
          <w:rPrChange w:id="1336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37" w:author="Trieu Thu Huyen" w:date="2018-01-24T19:36:00Z">
            <w:rPr>
              <w:sz w:val="25"/>
              <w:szCs w:val="25"/>
            </w:rPr>
          </w:rPrChange>
        </w:rPr>
        <w:t>văn</w:t>
      </w:r>
      <w:proofErr w:type="spellEnd"/>
      <w:r w:rsidRPr="00296848">
        <w:rPr>
          <w:rPrChange w:id="133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39" w:author="Trieu Thu Huyen" w:date="2018-01-24T19:36:00Z">
            <w:rPr>
              <w:sz w:val="25"/>
              <w:szCs w:val="25"/>
            </w:rPr>
          </w:rPrChange>
        </w:rPr>
        <w:t>bằng</w:t>
      </w:r>
      <w:proofErr w:type="spellEnd"/>
      <w:r w:rsidR="006C0C0A" w:rsidRPr="00296848">
        <w:rPr>
          <w:rPrChange w:id="134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6C0C0A" w:rsidRPr="00296848">
        <w:rPr>
          <w:rPrChange w:id="1341" w:author="Trieu Thu Huyen" w:date="2018-01-24T19:36:00Z">
            <w:rPr>
              <w:sz w:val="25"/>
              <w:szCs w:val="25"/>
            </w:rPr>
          </w:rPrChange>
        </w:rPr>
        <w:t>chứng</w:t>
      </w:r>
      <w:proofErr w:type="spellEnd"/>
      <w:r w:rsidR="006C0C0A" w:rsidRPr="00296848">
        <w:rPr>
          <w:rPrChange w:id="1342" w:author="Trieu Thu Huyen" w:date="2018-01-24T19:36:00Z">
            <w:rPr>
              <w:sz w:val="25"/>
              <w:szCs w:val="25"/>
            </w:rPr>
          </w:rPrChange>
        </w:rPr>
        <w:t xml:space="preserve"> minh </w:t>
      </w:r>
      <w:proofErr w:type="spellStart"/>
      <w:r w:rsidR="006C0C0A" w:rsidRPr="00296848">
        <w:rPr>
          <w:rPrChange w:id="1343" w:author="Trieu Thu Huyen" w:date="2018-01-24T19:36:00Z">
            <w:rPr>
              <w:sz w:val="25"/>
              <w:szCs w:val="25"/>
            </w:rPr>
          </w:rPrChange>
        </w:rPr>
        <w:t>trình</w:t>
      </w:r>
      <w:proofErr w:type="spellEnd"/>
      <w:r w:rsidR="006C0C0A" w:rsidRPr="00296848">
        <w:rPr>
          <w:rPrChange w:id="1344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6C0C0A" w:rsidRPr="00296848">
        <w:rPr>
          <w:rPrChange w:id="1345" w:author="Trieu Thu Huyen" w:date="2018-01-24T19:36:00Z">
            <w:rPr>
              <w:sz w:val="25"/>
              <w:szCs w:val="25"/>
            </w:rPr>
          </w:rPrChange>
        </w:rPr>
        <w:t>độ</w:t>
      </w:r>
      <w:proofErr w:type="spellEnd"/>
      <w:r w:rsidRPr="00296848">
        <w:rPr>
          <w:rPrChange w:id="1346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47" w:author="Trieu Thu Huyen" w:date="2018-01-24T19:36:00Z">
            <w:rPr>
              <w:sz w:val="25"/>
              <w:szCs w:val="25"/>
            </w:rPr>
          </w:rPrChange>
        </w:rPr>
        <w:t>chuyên</w:t>
      </w:r>
      <w:proofErr w:type="spellEnd"/>
      <w:r w:rsidRPr="00296848">
        <w:rPr>
          <w:rPrChange w:id="134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49" w:author="Trieu Thu Huyen" w:date="2018-01-24T19:36:00Z">
            <w:rPr>
              <w:sz w:val="25"/>
              <w:szCs w:val="25"/>
            </w:rPr>
          </w:rPrChange>
        </w:rPr>
        <w:t>môn</w:t>
      </w:r>
      <w:proofErr w:type="spellEnd"/>
      <w:r w:rsidRPr="00296848">
        <w:rPr>
          <w:rPrChange w:id="1350" w:author="Trieu Thu Huyen" w:date="2018-01-24T19:36:00Z">
            <w:rPr>
              <w:sz w:val="25"/>
              <w:szCs w:val="25"/>
            </w:rPr>
          </w:rPrChange>
        </w:rPr>
        <w:t xml:space="preserve">: 03 </w:t>
      </w:r>
      <w:proofErr w:type="spellStart"/>
      <w:r w:rsidRPr="00296848">
        <w:rPr>
          <w:rPrChange w:id="1351" w:author="Trieu Thu Huyen" w:date="2018-01-24T19:36:00Z">
            <w:rPr>
              <w:sz w:val="25"/>
              <w:szCs w:val="25"/>
            </w:rPr>
          </w:rPrChange>
        </w:rPr>
        <w:t>bản</w:t>
      </w:r>
      <w:proofErr w:type="spellEnd"/>
      <w:r w:rsidRPr="00296848">
        <w:rPr>
          <w:lang w:val="vi-VN"/>
          <w:rPrChange w:id="1352" w:author="Trieu Thu Huyen" w:date="2018-01-24T19:36:00Z">
            <w:rPr>
              <w:sz w:val="25"/>
              <w:szCs w:val="25"/>
              <w:lang w:val="vi-VN"/>
            </w:rPr>
          </w:rPrChange>
        </w:rPr>
        <w:t>;</w:t>
      </w:r>
    </w:p>
    <w:p w:rsidR="00226C69" w:rsidRPr="00296848" w:rsidRDefault="00D65406">
      <w:pPr>
        <w:pStyle w:val="ListParagraph"/>
        <w:numPr>
          <w:ilvl w:val="0"/>
          <w:numId w:val="20"/>
        </w:numPr>
        <w:spacing w:before="60" w:after="60" w:line="300" w:lineRule="exact"/>
        <w:contextualSpacing w:val="0"/>
        <w:jc w:val="both"/>
        <w:rPr>
          <w:rPrChange w:id="1353" w:author="Trieu Thu Huyen" w:date="2018-01-24T19:36:00Z">
            <w:rPr>
              <w:sz w:val="25"/>
              <w:szCs w:val="25"/>
            </w:rPr>
          </w:rPrChange>
        </w:rPr>
        <w:pPrChange w:id="1354" w:author="Trieu Thu Huyen" w:date="2018-01-24T19:43:00Z">
          <w:pPr>
            <w:pStyle w:val="ListParagraph"/>
            <w:numPr>
              <w:numId w:val="20"/>
            </w:numPr>
            <w:spacing w:before="120" w:after="120" w:line="320" w:lineRule="exact"/>
            <w:ind w:hanging="360"/>
            <w:contextualSpacing w:val="0"/>
            <w:jc w:val="both"/>
          </w:pPr>
        </w:pPrChange>
      </w:pPr>
      <w:proofErr w:type="spellStart"/>
      <w:r w:rsidRPr="00296848">
        <w:rPr>
          <w:rPrChange w:id="1355" w:author="Trieu Thu Huyen" w:date="2018-01-24T19:36:00Z">
            <w:rPr>
              <w:sz w:val="25"/>
              <w:szCs w:val="25"/>
            </w:rPr>
          </w:rPrChange>
        </w:rPr>
        <w:t>Báo</w:t>
      </w:r>
      <w:proofErr w:type="spellEnd"/>
      <w:r w:rsidRPr="00296848">
        <w:rPr>
          <w:rPrChange w:id="1356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57" w:author="Trieu Thu Huyen" w:date="2018-01-24T19:36:00Z">
            <w:rPr>
              <w:sz w:val="25"/>
              <w:szCs w:val="25"/>
            </w:rPr>
          </w:rPrChange>
        </w:rPr>
        <w:t>cáo</w:t>
      </w:r>
      <w:proofErr w:type="spellEnd"/>
      <w:r w:rsidRPr="00296848">
        <w:rPr>
          <w:rPrChange w:id="135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59" w:author="Trieu Thu Huyen" w:date="2018-01-24T19:36:00Z">
            <w:rPr>
              <w:sz w:val="25"/>
              <w:szCs w:val="25"/>
            </w:rPr>
          </w:rPrChange>
        </w:rPr>
        <w:t>công</w:t>
      </w:r>
      <w:proofErr w:type="spellEnd"/>
      <w:r w:rsidRPr="00296848">
        <w:rPr>
          <w:rPrChange w:id="136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61" w:author="Trieu Thu Huyen" w:date="2018-01-24T19:36:00Z">
            <w:rPr>
              <w:sz w:val="25"/>
              <w:szCs w:val="25"/>
            </w:rPr>
          </w:rPrChange>
        </w:rPr>
        <w:t>khai</w:t>
      </w:r>
      <w:proofErr w:type="spellEnd"/>
      <w:r w:rsidRPr="00296848">
        <w:rPr>
          <w:rPrChange w:id="1362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63" w:author="Trieu Thu Huyen" w:date="2018-01-24T19:36:00Z">
            <w:rPr>
              <w:sz w:val="25"/>
              <w:szCs w:val="25"/>
            </w:rPr>
          </w:rPrChange>
        </w:rPr>
        <w:t>lợi</w:t>
      </w:r>
      <w:proofErr w:type="spellEnd"/>
      <w:r w:rsidRPr="00296848">
        <w:rPr>
          <w:rPrChange w:id="1364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65" w:author="Trieu Thu Huyen" w:date="2018-01-24T19:36:00Z">
            <w:rPr>
              <w:sz w:val="25"/>
              <w:szCs w:val="25"/>
            </w:rPr>
          </w:rPrChange>
        </w:rPr>
        <w:t>ích</w:t>
      </w:r>
      <w:proofErr w:type="spellEnd"/>
      <w:r w:rsidRPr="00296848">
        <w:rPr>
          <w:rPrChange w:id="1366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67" w:author="Trieu Thu Huyen" w:date="2018-01-24T19:36:00Z">
            <w:rPr>
              <w:sz w:val="25"/>
              <w:szCs w:val="25"/>
            </w:rPr>
          </w:rPrChange>
        </w:rPr>
        <w:t>liên</w:t>
      </w:r>
      <w:proofErr w:type="spellEnd"/>
      <w:r w:rsidRPr="00296848">
        <w:rPr>
          <w:rPrChange w:id="136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69" w:author="Trieu Thu Huyen" w:date="2018-01-24T19:36:00Z">
            <w:rPr>
              <w:sz w:val="25"/>
              <w:szCs w:val="25"/>
            </w:rPr>
          </w:rPrChange>
        </w:rPr>
        <w:t>quan</w:t>
      </w:r>
      <w:proofErr w:type="spellEnd"/>
      <w:r w:rsidRPr="00296848">
        <w:rPr>
          <w:rPrChange w:id="1370" w:author="Trieu Thu Huyen" w:date="2018-01-24T19:36:00Z">
            <w:rPr>
              <w:sz w:val="25"/>
              <w:szCs w:val="25"/>
            </w:rPr>
          </w:rPrChange>
        </w:rPr>
        <w:t xml:space="preserve">: 03 </w:t>
      </w:r>
      <w:proofErr w:type="spellStart"/>
      <w:r w:rsidRPr="00296848">
        <w:rPr>
          <w:rPrChange w:id="1371" w:author="Trieu Thu Huyen" w:date="2018-01-24T19:36:00Z">
            <w:rPr>
              <w:sz w:val="25"/>
              <w:szCs w:val="25"/>
            </w:rPr>
          </w:rPrChange>
        </w:rPr>
        <w:t>bản</w:t>
      </w:r>
      <w:proofErr w:type="spellEnd"/>
      <w:r w:rsidRPr="00296848">
        <w:rPr>
          <w:rPrChange w:id="1372" w:author="Trieu Thu Huyen" w:date="2018-01-24T19:36:00Z">
            <w:rPr>
              <w:sz w:val="25"/>
              <w:szCs w:val="25"/>
            </w:rPr>
          </w:rPrChange>
        </w:rPr>
        <w:t xml:space="preserve"> </w:t>
      </w:r>
      <w:del w:id="1373" w:author="Nguyen The Long" w:date="2018-01-04T11:03:00Z">
        <w:r w:rsidRPr="00296848" w:rsidDel="00073D63">
          <w:rPr>
            <w:rPrChange w:id="1374" w:author="Trieu Thu Huyen" w:date="2018-01-24T19:36:00Z">
              <w:rPr>
                <w:sz w:val="25"/>
                <w:szCs w:val="25"/>
              </w:rPr>
            </w:rPrChange>
          </w:rPr>
          <w:delText xml:space="preserve">chính </w:delText>
        </w:r>
      </w:del>
      <w:proofErr w:type="spellStart"/>
      <w:ins w:id="1375" w:author="Nguyen The Long" w:date="2018-01-04T11:03:00Z">
        <w:r w:rsidR="00073D63" w:rsidRPr="00296848">
          <w:rPr>
            <w:rPrChange w:id="1376" w:author="Trieu Thu Huyen" w:date="2018-01-24T19:36:00Z">
              <w:rPr>
                <w:sz w:val="25"/>
                <w:szCs w:val="25"/>
              </w:rPr>
            </w:rPrChange>
          </w:rPr>
          <w:t>gốc</w:t>
        </w:r>
        <w:proofErr w:type="spellEnd"/>
        <w:r w:rsidR="00073D63" w:rsidRPr="00296848">
          <w:rPr>
            <w:rPrChange w:id="1377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</w:ins>
      <w:r w:rsidRPr="00296848">
        <w:rPr>
          <w:i/>
          <w:rPrChange w:id="1378" w:author="Trieu Thu Huyen" w:date="2018-01-24T19:36:00Z">
            <w:rPr>
              <w:i/>
              <w:sz w:val="25"/>
              <w:szCs w:val="25"/>
            </w:rPr>
          </w:rPrChange>
        </w:rPr>
        <w:t>(</w:t>
      </w:r>
      <w:r w:rsidR="003C22DB" w:rsidRPr="00296848">
        <w:rPr>
          <w:i/>
          <w:lang w:val="vi-VN"/>
          <w:rPrChange w:id="1379" w:author="Trieu Thu Huyen" w:date="2018-01-24T19:36:00Z">
            <w:rPr>
              <w:i/>
              <w:sz w:val="25"/>
              <w:szCs w:val="25"/>
              <w:lang w:val="vi-VN"/>
            </w:rPr>
          </w:rPrChange>
        </w:rPr>
        <w:t>Phụ lục</w:t>
      </w:r>
      <w:r w:rsidRPr="00296848">
        <w:rPr>
          <w:i/>
          <w:rPrChange w:id="1380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381" w:author="Trieu Thu Huyen" w:date="2018-01-24T19:36:00Z">
            <w:rPr>
              <w:i/>
              <w:sz w:val="25"/>
              <w:szCs w:val="25"/>
            </w:rPr>
          </w:rPrChange>
        </w:rPr>
        <w:t>số</w:t>
      </w:r>
      <w:proofErr w:type="spellEnd"/>
      <w:r w:rsidRPr="00296848">
        <w:rPr>
          <w:i/>
          <w:rPrChange w:id="1382" w:author="Trieu Thu Huyen" w:date="2018-01-24T19:36:00Z">
            <w:rPr>
              <w:i/>
              <w:sz w:val="25"/>
              <w:szCs w:val="25"/>
            </w:rPr>
          </w:rPrChange>
        </w:rPr>
        <w:t xml:space="preserve"> 0</w:t>
      </w:r>
      <w:r w:rsidR="00526229" w:rsidRPr="00296848">
        <w:rPr>
          <w:i/>
          <w:rPrChange w:id="1383" w:author="Trieu Thu Huyen" w:date="2018-01-24T19:36:00Z">
            <w:rPr>
              <w:i/>
              <w:sz w:val="25"/>
              <w:szCs w:val="25"/>
            </w:rPr>
          </w:rPrChange>
        </w:rPr>
        <w:t>3</w:t>
      </w:r>
      <w:r w:rsidRPr="00296848">
        <w:rPr>
          <w:i/>
          <w:rPrChange w:id="1384" w:author="Trieu Thu Huyen" w:date="2018-01-24T19:36:00Z">
            <w:rPr>
              <w:i/>
              <w:sz w:val="25"/>
              <w:szCs w:val="25"/>
            </w:rPr>
          </w:rPrChange>
        </w:rPr>
        <w:t>)</w:t>
      </w:r>
      <w:r w:rsidRPr="00296848">
        <w:rPr>
          <w:lang w:val="vi-VN"/>
          <w:rPrChange w:id="1385" w:author="Trieu Thu Huyen" w:date="2018-01-24T19:36:00Z">
            <w:rPr>
              <w:sz w:val="25"/>
              <w:szCs w:val="25"/>
              <w:lang w:val="vi-VN"/>
            </w:rPr>
          </w:rPrChange>
        </w:rPr>
        <w:t>;</w:t>
      </w:r>
    </w:p>
    <w:p w:rsidR="00226C69" w:rsidRPr="00296848" w:rsidRDefault="00D65406">
      <w:pPr>
        <w:pStyle w:val="ListParagraph"/>
        <w:numPr>
          <w:ilvl w:val="0"/>
          <w:numId w:val="20"/>
        </w:numPr>
        <w:spacing w:before="60" w:after="60" w:line="300" w:lineRule="exact"/>
        <w:contextualSpacing w:val="0"/>
        <w:jc w:val="both"/>
        <w:rPr>
          <w:rPrChange w:id="1386" w:author="Trieu Thu Huyen" w:date="2018-01-24T19:36:00Z">
            <w:rPr>
              <w:sz w:val="25"/>
              <w:szCs w:val="25"/>
            </w:rPr>
          </w:rPrChange>
        </w:rPr>
        <w:pPrChange w:id="1387" w:author="Trieu Thu Huyen" w:date="2018-01-24T19:43:00Z">
          <w:pPr>
            <w:pStyle w:val="ListParagraph"/>
            <w:numPr>
              <w:numId w:val="20"/>
            </w:numPr>
            <w:spacing w:before="120" w:after="120" w:line="320" w:lineRule="exact"/>
            <w:ind w:hanging="360"/>
            <w:contextualSpacing w:val="0"/>
            <w:jc w:val="both"/>
          </w:pPr>
        </w:pPrChange>
      </w:pPr>
      <w:proofErr w:type="spellStart"/>
      <w:r w:rsidRPr="00296848">
        <w:rPr>
          <w:rPrChange w:id="1388" w:author="Trieu Thu Huyen" w:date="2018-01-24T19:36:00Z">
            <w:rPr>
              <w:sz w:val="25"/>
              <w:szCs w:val="25"/>
            </w:rPr>
          </w:rPrChange>
        </w:rPr>
        <w:t>Bản</w:t>
      </w:r>
      <w:proofErr w:type="spellEnd"/>
      <w:r w:rsidRPr="00296848">
        <w:rPr>
          <w:rPrChange w:id="1389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90" w:author="Trieu Thu Huyen" w:date="2018-01-24T19:36:00Z">
            <w:rPr>
              <w:sz w:val="25"/>
              <w:szCs w:val="25"/>
            </w:rPr>
          </w:rPrChange>
        </w:rPr>
        <w:t>kê</w:t>
      </w:r>
      <w:proofErr w:type="spellEnd"/>
      <w:r w:rsidRPr="00296848">
        <w:rPr>
          <w:rPrChange w:id="1391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92" w:author="Trieu Thu Huyen" w:date="2018-01-24T19:36:00Z">
            <w:rPr>
              <w:sz w:val="25"/>
              <w:szCs w:val="25"/>
            </w:rPr>
          </w:rPrChange>
        </w:rPr>
        <w:t>khai</w:t>
      </w:r>
      <w:proofErr w:type="spellEnd"/>
      <w:r w:rsidRPr="00296848">
        <w:rPr>
          <w:rPrChange w:id="1393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94" w:author="Trieu Thu Huyen" w:date="2018-01-24T19:36:00Z">
            <w:rPr>
              <w:sz w:val="25"/>
              <w:szCs w:val="25"/>
            </w:rPr>
          </w:rPrChange>
        </w:rPr>
        <w:t>người</w:t>
      </w:r>
      <w:proofErr w:type="spellEnd"/>
      <w:r w:rsidRPr="00296848">
        <w:rPr>
          <w:rPrChange w:id="1395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96" w:author="Trieu Thu Huyen" w:date="2018-01-24T19:36:00Z">
            <w:rPr>
              <w:sz w:val="25"/>
              <w:szCs w:val="25"/>
            </w:rPr>
          </w:rPrChange>
        </w:rPr>
        <w:t>có</w:t>
      </w:r>
      <w:proofErr w:type="spellEnd"/>
      <w:r w:rsidRPr="00296848">
        <w:rPr>
          <w:rPrChange w:id="1397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398" w:author="Trieu Thu Huyen" w:date="2018-01-24T19:36:00Z">
            <w:rPr>
              <w:sz w:val="25"/>
              <w:szCs w:val="25"/>
            </w:rPr>
          </w:rPrChange>
        </w:rPr>
        <w:t>liên</w:t>
      </w:r>
      <w:proofErr w:type="spellEnd"/>
      <w:r w:rsidRPr="00296848">
        <w:rPr>
          <w:rPrChange w:id="1399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400" w:author="Trieu Thu Huyen" w:date="2018-01-24T19:36:00Z">
            <w:rPr>
              <w:sz w:val="25"/>
              <w:szCs w:val="25"/>
            </w:rPr>
          </w:rPrChange>
        </w:rPr>
        <w:t>quan</w:t>
      </w:r>
      <w:proofErr w:type="spellEnd"/>
      <w:r w:rsidRPr="00296848">
        <w:rPr>
          <w:rPrChange w:id="1401" w:author="Trieu Thu Huyen" w:date="2018-01-24T19:36:00Z">
            <w:rPr>
              <w:sz w:val="25"/>
              <w:szCs w:val="25"/>
            </w:rPr>
          </w:rPrChange>
        </w:rPr>
        <w:t xml:space="preserve">: 03 </w:t>
      </w:r>
      <w:proofErr w:type="spellStart"/>
      <w:r w:rsidRPr="00296848">
        <w:rPr>
          <w:rPrChange w:id="1402" w:author="Trieu Thu Huyen" w:date="2018-01-24T19:36:00Z">
            <w:rPr>
              <w:sz w:val="25"/>
              <w:szCs w:val="25"/>
            </w:rPr>
          </w:rPrChange>
        </w:rPr>
        <w:t>bản</w:t>
      </w:r>
      <w:proofErr w:type="spellEnd"/>
      <w:r w:rsidRPr="00296848">
        <w:rPr>
          <w:rPrChange w:id="1403" w:author="Trieu Thu Huyen" w:date="2018-01-24T19:36:00Z">
            <w:rPr>
              <w:sz w:val="25"/>
              <w:szCs w:val="25"/>
            </w:rPr>
          </w:rPrChange>
        </w:rPr>
        <w:t xml:space="preserve"> </w:t>
      </w:r>
      <w:del w:id="1404" w:author="Nguyen The Long" w:date="2018-01-04T11:03:00Z">
        <w:r w:rsidRPr="00296848" w:rsidDel="00073D63">
          <w:rPr>
            <w:rPrChange w:id="1405" w:author="Trieu Thu Huyen" w:date="2018-01-24T19:36:00Z">
              <w:rPr>
                <w:sz w:val="25"/>
                <w:szCs w:val="25"/>
              </w:rPr>
            </w:rPrChange>
          </w:rPr>
          <w:delText xml:space="preserve">chính </w:delText>
        </w:r>
      </w:del>
      <w:proofErr w:type="spellStart"/>
      <w:ins w:id="1406" w:author="Nguyen The Long" w:date="2018-01-04T11:03:00Z">
        <w:r w:rsidR="00073D63" w:rsidRPr="00296848">
          <w:rPr>
            <w:rPrChange w:id="1407" w:author="Trieu Thu Huyen" w:date="2018-01-24T19:36:00Z">
              <w:rPr>
                <w:sz w:val="25"/>
                <w:szCs w:val="25"/>
              </w:rPr>
            </w:rPrChange>
          </w:rPr>
          <w:t>gốc</w:t>
        </w:r>
        <w:proofErr w:type="spellEnd"/>
        <w:r w:rsidR="00073D63" w:rsidRPr="00296848">
          <w:rPr>
            <w:rPrChange w:id="1408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</w:ins>
      <w:r w:rsidRPr="00296848">
        <w:rPr>
          <w:i/>
          <w:rPrChange w:id="1409" w:author="Trieu Thu Huyen" w:date="2018-01-24T19:36:00Z">
            <w:rPr>
              <w:i/>
              <w:sz w:val="25"/>
              <w:szCs w:val="25"/>
            </w:rPr>
          </w:rPrChange>
        </w:rPr>
        <w:t>(</w:t>
      </w:r>
      <w:r w:rsidR="003C22DB" w:rsidRPr="00296848">
        <w:rPr>
          <w:i/>
          <w:lang w:val="vi-VN"/>
          <w:rPrChange w:id="1410" w:author="Trieu Thu Huyen" w:date="2018-01-24T19:36:00Z">
            <w:rPr>
              <w:i/>
              <w:sz w:val="25"/>
              <w:szCs w:val="25"/>
              <w:lang w:val="vi-VN"/>
            </w:rPr>
          </w:rPrChange>
        </w:rPr>
        <w:t>Phụ lục</w:t>
      </w:r>
      <w:r w:rsidRPr="00296848">
        <w:rPr>
          <w:i/>
          <w:rPrChange w:id="1411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412" w:author="Trieu Thu Huyen" w:date="2018-01-24T19:36:00Z">
            <w:rPr>
              <w:i/>
              <w:sz w:val="25"/>
              <w:szCs w:val="25"/>
            </w:rPr>
          </w:rPrChange>
        </w:rPr>
        <w:t>số</w:t>
      </w:r>
      <w:proofErr w:type="spellEnd"/>
      <w:r w:rsidRPr="00296848">
        <w:rPr>
          <w:i/>
          <w:rPrChange w:id="1413" w:author="Trieu Thu Huyen" w:date="2018-01-24T19:36:00Z">
            <w:rPr>
              <w:i/>
              <w:sz w:val="25"/>
              <w:szCs w:val="25"/>
            </w:rPr>
          </w:rPrChange>
        </w:rPr>
        <w:t xml:space="preserve"> 0</w:t>
      </w:r>
      <w:r w:rsidR="00526229" w:rsidRPr="00296848">
        <w:rPr>
          <w:i/>
          <w:rPrChange w:id="1414" w:author="Trieu Thu Huyen" w:date="2018-01-24T19:36:00Z">
            <w:rPr>
              <w:i/>
              <w:sz w:val="25"/>
              <w:szCs w:val="25"/>
            </w:rPr>
          </w:rPrChange>
        </w:rPr>
        <w:t>4</w:t>
      </w:r>
      <w:r w:rsidRPr="00296848">
        <w:rPr>
          <w:i/>
          <w:rPrChange w:id="1415" w:author="Trieu Thu Huyen" w:date="2018-01-24T19:36:00Z">
            <w:rPr>
              <w:i/>
              <w:sz w:val="25"/>
              <w:szCs w:val="25"/>
            </w:rPr>
          </w:rPrChange>
        </w:rPr>
        <w:t>)</w:t>
      </w:r>
      <w:r w:rsidRPr="00296848">
        <w:rPr>
          <w:lang w:val="vi-VN"/>
          <w:rPrChange w:id="1416" w:author="Trieu Thu Huyen" w:date="2018-01-24T19:36:00Z">
            <w:rPr>
              <w:sz w:val="25"/>
              <w:szCs w:val="25"/>
              <w:lang w:val="vi-VN"/>
            </w:rPr>
          </w:rPrChange>
        </w:rPr>
        <w:t>.</w:t>
      </w:r>
    </w:p>
    <w:p w:rsidR="00265EBB" w:rsidRPr="00296848" w:rsidRDefault="00265EBB">
      <w:pPr>
        <w:spacing w:before="60" w:after="60" w:line="300" w:lineRule="exact"/>
        <w:ind w:firstLine="714"/>
        <w:jc w:val="both"/>
        <w:rPr>
          <w:rPrChange w:id="1417" w:author="Trieu Thu Huyen" w:date="2018-01-24T19:36:00Z">
            <w:rPr>
              <w:sz w:val="25"/>
              <w:szCs w:val="25"/>
            </w:rPr>
          </w:rPrChange>
        </w:rPr>
        <w:pPrChange w:id="1418" w:author="Trieu Thu Huyen" w:date="2018-01-24T19:43:00Z">
          <w:pPr>
            <w:spacing w:before="120" w:after="120" w:line="320" w:lineRule="exact"/>
            <w:ind w:firstLine="714"/>
            <w:jc w:val="both"/>
          </w:pPr>
        </w:pPrChange>
      </w:pPr>
      <w:proofErr w:type="spellStart"/>
      <w:r w:rsidRPr="00296848">
        <w:rPr>
          <w:rPrChange w:id="1419" w:author="Trieu Thu Huyen" w:date="2018-01-24T19:36:00Z">
            <w:rPr>
              <w:sz w:val="25"/>
              <w:szCs w:val="25"/>
            </w:rPr>
          </w:rPrChange>
        </w:rPr>
        <w:t>Hồ</w:t>
      </w:r>
      <w:proofErr w:type="spellEnd"/>
      <w:r w:rsidRPr="00296848">
        <w:rPr>
          <w:rPrChange w:id="142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421" w:author="Trieu Thu Huyen" w:date="2018-01-24T19:36:00Z">
            <w:rPr>
              <w:sz w:val="25"/>
              <w:szCs w:val="25"/>
            </w:rPr>
          </w:rPrChange>
        </w:rPr>
        <w:t>sơ</w:t>
      </w:r>
      <w:proofErr w:type="spellEnd"/>
      <w:ins w:id="1422" w:author="Nguyen The Long" w:date="2018-01-04T11:03:00Z">
        <w:r w:rsidR="00073D63" w:rsidRPr="00296848">
          <w:rPr>
            <w:rPrChange w:id="1423" w:author="Trieu Thu Huyen" w:date="2018-01-24T19:36:00Z">
              <w:rPr>
                <w:sz w:val="25"/>
                <w:szCs w:val="25"/>
              </w:rPr>
            </w:rPrChange>
          </w:rPr>
          <w:t xml:space="preserve">, </w:t>
        </w:r>
        <w:proofErr w:type="spellStart"/>
        <w:r w:rsidR="00073D63" w:rsidRPr="00296848">
          <w:rPr>
            <w:rPrChange w:id="1424" w:author="Trieu Thu Huyen" w:date="2018-01-24T19:36:00Z">
              <w:rPr>
                <w:sz w:val="25"/>
                <w:szCs w:val="25"/>
              </w:rPr>
            </w:rPrChange>
          </w:rPr>
          <w:t>các</w:t>
        </w:r>
        <w:proofErr w:type="spellEnd"/>
        <w:r w:rsidR="00073D63" w:rsidRPr="00296848">
          <w:rPr>
            <w:rPrChange w:id="1425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073D63" w:rsidRPr="00296848">
          <w:rPr>
            <w:rPrChange w:id="1426" w:author="Trieu Thu Huyen" w:date="2018-01-24T19:36:00Z">
              <w:rPr>
                <w:sz w:val="25"/>
                <w:szCs w:val="25"/>
              </w:rPr>
            </w:rPrChange>
          </w:rPr>
          <w:t>phụ</w:t>
        </w:r>
        <w:proofErr w:type="spellEnd"/>
        <w:r w:rsidR="00073D63" w:rsidRPr="00296848">
          <w:rPr>
            <w:rPrChange w:id="1427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073D63" w:rsidRPr="00296848">
          <w:rPr>
            <w:rPrChange w:id="1428" w:author="Trieu Thu Huyen" w:date="2018-01-24T19:36:00Z">
              <w:rPr>
                <w:sz w:val="25"/>
                <w:szCs w:val="25"/>
              </w:rPr>
            </w:rPrChange>
          </w:rPr>
          <w:t>lục</w:t>
        </w:r>
        <w:proofErr w:type="spellEnd"/>
        <w:r w:rsidR="00073D63" w:rsidRPr="00296848">
          <w:rPr>
            <w:rPrChange w:id="1429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073D63" w:rsidRPr="00296848">
          <w:rPr>
            <w:rPrChange w:id="1430" w:author="Trieu Thu Huyen" w:date="2018-01-24T19:36:00Z">
              <w:rPr>
                <w:sz w:val="25"/>
                <w:szCs w:val="25"/>
              </w:rPr>
            </w:rPrChange>
          </w:rPr>
          <w:t>khác</w:t>
        </w:r>
        <w:proofErr w:type="spellEnd"/>
        <w:r w:rsidR="00073D63" w:rsidRPr="00296848">
          <w:rPr>
            <w:rPrChange w:id="1431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073D63" w:rsidRPr="00296848">
          <w:rPr>
            <w:rPrChange w:id="1432" w:author="Trieu Thu Huyen" w:date="2018-01-24T19:36:00Z">
              <w:rPr>
                <w:sz w:val="25"/>
                <w:szCs w:val="25"/>
              </w:rPr>
            </w:rPrChange>
          </w:rPr>
          <w:t>và</w:t>
        </w:r>
        <w:proofErr w:type="spellEnd"/>
        <w:r w:rsidR="00073D63" w:rsidRPr="00296848">
          <w:rPr>
            <w:rPrChange w:id="1433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</w:ins>
      <w:proofErr w:type="spellStart"/>
      <w:ins w:id="1434" w:author="Nguyen The Long" w:date="2018-01-04T11:04:00Z">
        <w:r w:rsidR="00073D63" w:rsidRPr="00296848">
          <w:rPr>
            <w:rPrChange w:id="1435" w:author="Trieu Thu Huyen" w:date="2018-01-24T19:36:00Z">
              <w:rPr>
                <w:sz w:val="25"/>
                <w:szCs w:val="25"/>
              </w:rPr>
            </w:rPrChange>
          </w:rPr>
          <w:t>nội</w:t>
        </w:r>
        <w:proofErr w:type="spellEnd"/>
        <w:r w:rsidR="00073D63" w:rsidRPr="00296848">
          <w:rPr>
            <w:rPrChange w:id="1436" w:author="Trieu Thu Huyen" w:date="2018-01-24T19:36:00Z">
              <w:rPr>
                <w:sz w:val="25"/>
                <w:szCs w:val="25"/>
              </w:rPr>
            </w:rPrChange>
          </w:rPr>
          <w:t xml:space="preserve"> dung </w:t>
        </w:r>
      </w:ins>
      <w:proofErr w:type="spellStart"/>
      <w:ins w:id="1437" w:author="Nguyen The Long" w:date="2018-01-04T11:03:00Z">
        <w:r w:rsidR="00073D63" w:rsidRPr="00296848">
          <w:rPr>
            <w:rPrChange w:id="1438" w:author="Trieu Thu Huyen" w:date="2018-01-24T19:36:00Z">
              <w:rPr>
                <w:sz w:val="25"/>
                <w:szCs w:val="25"/>
              </w:rPr>
            </w:rPrChange>
          </w:rPr>
          <w:t>hướng</w:t>
        </w:r>
        <w:proofErr w:type="spellEnd"/>
        <w:r w:rsidR="00073D63" w:rsidRPr="00296848">
          <w:rPr>
            <w:rPrChange w:id="1439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073D63" w:rsidRPr="00296848">
          <w:rPr>
            <w:rPrChange w:id="1440" w:author="Trieu Thu Huyen" w:date="2018-01-24T19:36:00Z">
              <w:rPr>
                <w:sz w:val="25"/>
                <w:szCs w:val="25"/>
              </w:rPr>
            </w:rPrChange>
          </w:rPr>
          <w:t>dẫn</w:t>
        </w:r>
      </w:ins>
      <w:proofErr w:type="spellEnd"/>
      <w:ins w:id="1441" w:author="Nguyen The Long" w:date="2018-01-04T11:04:00Z">
        <w:r w:rsidR="00073D63" w:rsidRPr="00296848">
          <w:rPr>
            <w:rPrChange w:id="1442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073D63" w:rsidRPr="00296848">
          <w:rPr>
            <w:rPrChange w:id="1443" w:author="Trieu Thu Huyen" w:date="2018-01-24T19:36:00Z">
              <w:rPr>
                <w:sz w:val="25"/>
                <w:szCs w:val="25"/>
              </w:rPr>
            </w:rPrChange>
          </w:rPr>
          <w:t>liên</w:t>
        </w:r>
        <w:proofErr w:type="spellEnd"/>
        <w:r w:rsidR="00073D63" w:rsidRPr="00296848">
          <w:rPr>
            <w:rPrChange w:id="1444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073D63" w:rsidRPr="00296848">
          <w:rPr>
            <w:rPrChange w:id="1445" w:author="Trieu Thu Huyen" w:date="2018-01-24T19:36:00Z">
              <w:rPr>
                <w:sz w:val="25"/>
                <w:szCs w:val="25"/>
              </w:rPr>
            </w:rPrChange>
          </w:rPr>
          <w:t>quan</w:t>
        </w:r>
      </w:ins>
      <w:proofErr w:type="spellEnd"/>
      <w:r w:rsidRPr="00296848">
        <w:rPr>
          <w:rPrChange w:id="1446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447" w:author="Trieu Thu Huyen" w:date="2018-01-24T19:36:00Z">
            <w:rPr>
              <w:sz w:val="25"/>
              <w:szCs w:val="25"/>
            </w:rPr>
          </w:rPrChange>
        </w:rPr>
        <w:t>được</w:t>
      </w:r>
      <w:proofErr w:type="spellEnd"/>
      <w:r w:rsidRPr="00296848">
        <w:rPr>
          <w:rPrChange w:id="144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449" w:author="Trieu Thu Huyen" w:date="2018-01-24T19:36:00Z">
            <w:rPr>
              <w:sz w:val="25"/>
              <w:szCs w:val="25"/>
            </w:rPr>
          </w:rPrChange>
        </w:rPr>
        <w:t>đăng</w:t>
      </w:r>
      <w:proofErr w:type="spellEnd"/>
      <w:r w:rsidRPr="00296848">
        <w:rPr>
          <w:rPrChange w:id="145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451" w:author="Trieu Thu Huyen" w:date="2018-01-24T19:36:00Z">
            <w:rPr>
              <w:sz w:val="25"/>
              <w:szCs w:val="25"/>
            </w:rPr>
          </w:rPrChange>
        </w:rPr>
        <w:t>tải</w:t>
      </w:r>
      <w:proofErr w:type="spellEnd"/>
      <w:r w:rsidRPr="00296848">
        <w:rPr>
          <w:rPrChange w:id="1452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453" w:author="Trieu Thu Huyen" w:date="2018-01-24T19:36:00Z">
            <w:rPr>
              <w:sz w:val="25"/>
              <w:szCs w:val="25"/>
            </w:rPr>
          </w:rPrChange>
        </w:rPr>
        <w:t>trên</w:t>
      </w:r>
      <w:proofErr w:type="spellEnd"/>
      <w:r w:rsidRPr="00296848">
        <w:rPr>
          <w:rPrChange w:id="1454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455" w:author="Trieu Thu Huyen" w:date="2018-01-24T19:36:00Z">
            <w:rPr>
              <w:sz w:val="25"/>
              <w:szCs w:val="25"/>
            </w:rPr>
          </w:rPrChange>
        </w:rPr>
        <w:t>trang</w:t>
      </w:r>
      <w:proofErr w:type="spellEnd"/>
      <w:r w:rsidRPr="00296848">
        <w:rPr>
          <w:rPrChange w:id="1456" w:author="Trieu Thu Huyen" w:date="2018-01-24T19:36:00Z">
            <w:rPr>
              <w:sz w:val="25"/>
              <w:szCs w:val="25"/>
            </w:rPr>
          </w:rPrChange>
        </w:rPr>
        <w:t xml:space="preserve"> tin </w:t>
      </w:r>
      <w:proofErr w:type="spellStart"/>
      <w:r w:rsidRPr="00296848">
        <w:rPr>
          <w:rPrChange w:id="1457" w:author="Trieu Thu Huyen" w:date="2018-01-24T19:36:00Z">
            <w:rPr>
              <w:sz w:val="25"/>
              <w:szCs w:val="25"/>
            </w:rPr>
          </w:rPrChange>
        </w:rPr>
        <w:t>điện</w:t>
      </w:r>
      <w:proofErr w:type="spellEnd"/>
      <w:r w:rsidRPr="00296848">
        <w:rPr>
          <w:rPrChange w:id="145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459" w:author="Trieu Thu Huyen" w:date="2018-01-24T19:36:00Z">
            <w:rPr>
              <w:sz w:val="25"/>
              <w:szCs w:val="25"/>
            </w:rPr>
          </w:rPrChange>
        </w:rPr>
        <w:t>tử</w:t>
      </w:r>
      <w:proofErr w:type="spellEnd"/>
      <w:r w:rsidRPr="00296848">
        <w:rPr>
          <w:rPrChange w:id="146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461" w:author="Trieu Thu Huyen" w:date="2018-01-24T19:36:00Z">
            <w:rPr>
              <w:sz w:val="25"/>
              <w:szCs w:val="25"/>
            </w:rPr>
          </w:rPrChange>
        </w:rPr>
        <w:t>của</w:t>
      </w:r>
      <w:proofErr w:type="spellEnd"/>
      <w:r w:rsidRPr="00296848">
        <w:rPr>
          <w:rPrChange w:id="1462" w:author="Trieu Thu Huyen" w:date="2018-01-24T19:36:00Z">
            <w:rPr>
              <w:sz w:val="25"/>
              <w:szCs w:val="25"/>
            </w:rPr>
          </w:rPrChange>
        </w:rPr>
        <w:t xml:space="preserve"> PVcomBank </w:t>
      </w:r>
      <w:proofErr w:type="spellStart"/>
      <w:r w:rsidRPr="00296848">
        <w:rPr>
          <w:rPrChange w:id="1463" w:author="Trieu Thu Huyen" w:date="2018-01-24T19:36:00Z">
            <w:rPr>
              <w:sz w:val="25"/>
              <w:szCs w:val="25"/>
            </w:rPr>
          </w:rPrChange>
        </w:rPr>
        <w:t>tại</w:t>
      </w:r>
      <w:proofErr w:type="spellEnd"/>
      <w:r w:rsidRPr="00296848">
        <w:rPr>
          <w:rPrChange w:id="1464" w:author="Trieu Thu Huyen" w:date="2018-01-24T19:36:00Z">
            <w:rPr>
              <w:sz w:val="25"/>
              <w:szCs w:val="25"/>
            </w:rPr>
          </w:rPrChange>
        </w:rPr>
        <w:t xml:space="preserve"> www.pvcombank.com.vn</w:t>
      </w:r>
      <w:r w:rsidR="006A12A6" w:rsidRPr="00296848">
        <w:rPr>
          <w:rPrChange w:id="1465" w:author="Trieu Thu Huyen" w:date="2018-01-24T19:36:00Z">
            <w:rPr>
              <w:sz w:val="25"/>
              <w:szCs w:val="25"/>
            </w:rPr>
          </w:rPrChange>
        </w:rPr>
        <w:t>.</w:t>
      </w:r>
    </w:p>
    <w:p w:rsidR="00EC6A94" w:rsidRPr="00296848" w:rsidRDefault="00D65406">
      <w:pPr>
        <w:spacing w:before="80" w:after="60" w:line="300" w:lineRule="exact"/>
        <w:ind w:firstLine="714"/>
        <w:jc w:val="both"/>
        <w:rPr>
          <w:i/>
          <w:color w:val="000000" w:themeColor="text1"/>
          <w:u w:val="single"/>
          <w:lang w:val="vi-VN"/>
          <w:rPrChange w:id="1466" w:author="Trieu Thu Huyen" w:date="2018-01-24T19:36:00Z">
            <w:rPr>
              <w:i/>
              <w:color w:val="000000" w:themeColor="text1"/>
              <w:sz w:val="25"/>
              <w:szCs w:val="25"/>
              <w:u w:val="single"/>
              <w:lang w:val="vi-VN"/>
            </w:rPr>
          </w:rPrChange>
        </w:rPr>
        <w:pPrChange w:id="1467" w:author="Trieu Thu Huyen" w:date="2018-01-24T19:45:00Z">
          <w:pPr>
            <w:spacing w:before="120" w:after="120" w:line="320" w:lineRule="exact"/>
            <w:ind w:firstLine="714"/>
            <w:jc w:val="both"/>
          </w:pPr>
        </w:pPrChange>
      </w:pPr>
      <w:r w:rsidRPr="00296848">
        <w:rPr>
          <w:b/>
          <w:i/>
          <w:color w:val="000000" w:themeColor="text1"/>
          <w:u w:val="single"/>
          <w:lang w:val="vi-VN"/>
          <w:rPrChange w:id="1468" w:author="Trieu Thu Huyen" w:date="2018-01-24T19:36:00Z">
            <w:rPr>
              <w:b/>
              <w:i/>
              <w:color w:val="000000" w:themeColor="text1"/>
              <w:sz w:val="25"/>
              <w:szCs w:val="25"/>
              <w:u w:val="single"/>
              <w:lang w:val="vi-VN"/>
            </w:rPr>
          </w:rPrChange>
        </w:rPr>
        <w:t>Ghi chú:</w:t>
      </w:r>
      <w:r w:rsidRPr="00296848">
        <w:rPr>
          <w:i/>
          <w:color w:val="000000" w:themeColor="text1"/>
          <w:u w:val="single"/>
          <w:rPrChange w:id="1469" w:author="Trieu Thu Huyen" w:date="2018-01-24T19:36:00Z">
            <w:rPr>
              <w:i/>
              <w:color w:val="000000" w:themeColor="text1"/>
              <w:sz w:val="25"/>
              <w:szCs w:val="25"/>
              <w:u w:val="single"/>
            </w:rPr>
          </w:rPrChange>
        </w:rPr>
        <w:t xml:space="preserve"> </w:t>
      </w:r>
    </w:p>
    <w:p w:rsidR="00226C69" w:rsidRPr="00296848" w:rsidRDefault="00D65406">
      <w:pPr>
        <w:pStyle w:val="ListParagraph"/>
        <w:numPr>
          <w:ilvl w:val="0"/>
          <w:numId w:val="29"/>
        </w:numPr>
        <w:spacing w:before="80" w:after="60" w:line="300" w:lineRule="exact"/>
        <w:ind w:left="714" w:hanging="357"/>
        <w:contextualSpacing w:val="0"/>
        <w:jc w:val="both"/>
        <w:rPr>
          <w:i/>
          <w:rPrChange w:id="1470" w:author="Trieu Thu Huyen" w:date="2018-01-24T19:36:00Z">
            <w:rPr>
              <w:i/>
              <w:sz w:val="25"/>
              <w:szCs w:val="25"/>
            </w:rPr>
          </w:rPrChange>
        </w:rPr>
        <w:pPrChange w:id="1471" w:author="Trieu Thu Huyen" w:date="2018-01-24T19:45:00Z">
          <w:pPr>
            <w:pStyle w:val="ListParagraph"/>
            <w:numPr>
              <w:numId w:val="29"/>
            </w:numPr>
            <w:spacing w:before="120" w:after="120" w:line="320" w:lineRule="exact"/>
            <w:ind w:left="714" w:hanging="357"/>
            <w:contextualSpacing w:val="0"/>
            <w:jc w:val="both"/>
          </w:pPr>
        </w:pPrChange>
      </w:pPr>
      <w:r w:rsidRPr="00296848">
        <w:rPr>
          <w:i/>
          <w:rPrChange w:id="1472" w:author="Trieu Thu Huyen" w:date="2018-01-24T19:36:00Z">
            <w:rPr>
              <w:i/>
              <w:sz w:val="25"/>
              <w:szCs w:val="25"/>
            </w:rPr>
          </w:rPrChange>
        </w:rPr>
        <w:t xml:space="preserve">Theo </w:t>
      </w:r>
      <w:proofErr w:type="spellStart"/>
      <w:r w:rsidRPr="00296848">
        <w:rPr>
          <w:i/>
          <w:rPrChange w:id="1473" w:author="Trieu Thu Huyen" w:date="2018-01-24T19:36:00Z">
            <w:rPr>
              <w:i/>
              <w:sz w:val="25"/>
              <w:szCs w:val="25"/>
            </w:rPr>
          </w:rPrChange>
        </w:rPr>
        <w:t>quy</w:t>
      </w:r>
      <w:proofErr w:type="spellEnd"/>
      <w:r w:rsidRPr="00296848">
        <w:rPr>
          <w:i/>
          <w:rPrChange w:id="1474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475" w:author="Trieu Thu Huyen" w:date="2018-01-24T19:36:00Z">
            <w:rPr>
              <w:i/>
              <w:sz w:val="25"/>
              <w:szCs w:val="25"/>
            </w:rPr>
          </w:rPrChange>
        </w:rPr>
        <w:t>định</w:t>
      </w:r>
      <w:proofErr w:type="spellEnd"/>
      <w:r w:rsidRPr="00296848">
        <w:rPr>
          <w:i/>
          <w:rPrChange w:id="1476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ins w:id="1477" w:author="PĐH" w:date="2017-12-28T10:01:00Z">
        <w:r w:rsidR="003011A7" w:rsidRPr="00296848">
          <w:rPr>
            <w:i/>
            <w:rPrChange w:id="1478" w:author="Trieu Thu Huyen" w:date="2018-01-24T19:36:00Z">
              <w:rPr>
                <w:i/>
                <w:sz w:val="25"/>
                <w:szCs w:val="25"/>
              </w:rPr>
            </w:rPrChange>
          </w:rPr>
          <w:t>tại</w:t>
        </w:r>
        <w:proofErr w:type="spellEnd"/>
        <w:r w:rsidR="003011A7" w:rsidRPr="00296848">
          <w:rPr>
            <w:i/>
            <w:rPrChange w:id="1479" w:author="Trieu Thu Huyen" w:date="2018-01-24T19:36:00Z">
              <w:rPr>
                <w:i/>
                <w:sz w:val="25"/>
                <w:szCs w:val="25"/>
              </w:rPr>
            </w:rPrChange>
          </w:rPr>
          <w:t xml:space="preserve"> </w:t>
        </w:r>
        <w:proofErr w:type="spellStart"/>
        <w:r w:rsidR="003011A7" w:rsidRPr="00296848">
          <w:rPr>
            <w:i/>
            <w:rPrChange w:id="1480" w:author="Trieu Thu Huyen" w:date="2018-01-24T19:36:00Z">
              <w:rPr>
                <w:i/>
                <w:sz w:val="25"/>
                <w:szCs w:val="25"/>
              </w:rPr>
            </w:rPrChange>
          </w:rPr>
          <w:t>Điều</w:t>
        </w:r>
        <w:proofErr w:type="spellEnd"/>
        <w:r w:rsidR="003011A7" w:rsidRPr="00296848">
          <w:rPr>
            <w:i/>
            <w:rPrChange w:id="1481" w:author="Trieu Thu Huyen" w:date="2018-01-24T19:36:00Z">
              <w:rPr>
                <w:i/>
                <w:sz w:val="25"/>
                <w:szCs w:val="25"/>
              </w:rPr>
            </w:rPrChange>
          </w:rPr>
          <w:t xml:space="preserve"> 51 </w:t>
        </w:r>
      </w:ins>
      <w:proofErr w:type="spellStart"/>
      <w:ins w:id="1482" w:author="PĐH" w:date="2017-12-28T10:02:00Z">
        <w:r w:rsidR="003011A7" w:rsidRPr="00296848">
          <w:rPr>
            <w:i/>
            <w:rPrChange w:id="1483" w:author="Trieu Thu Huyen" w:date="2018-01-24T19:36:00Z">
              <w:rPr>
                <w:i/>
                <w:sz w:val="25"/>
                <w:szCs w:val="25"/>
              </w:rPr>
            </w:rPrChange>
          </w:rPr>
          <w:t>của</w:t>
        </w:r>
        <w:proofErr w:type="spellEnd"/>
        <w:r w:rsidR="003011A7" w:rsidRPr="00296848">
          <w:rPr>
            <w:i/>
            <w:rPrChange w:id="1484" w:author="Trieu Thu Huyen" w:date="2018-01-24T19:36:00Z">
              <w:rPr>
                <w:i/>
                <w:sz w:val="25"/>
                <w:szCs w:val="25"/>
              </w:rPr>
            </w:rPrChange>
          </w:rPr>
          <w:t xml:space="preserve"> </w:t>
        </w:r>
        <w:proofErr w:type="spellStart"/>
        <w:r w:rsidR="003011A7" w:rsidRPr="00296848">
          <w:rPr>
            <w:i/>
            <w:rPrChange w:id="1485" w:author="Trieu Thu Huyen" w:date="2018-01-24T19:36:00Z">
              <w:rPr>
                <w:i/>
                <w:sz w:val="25"/>
                <w:szCs w:val="25"/>
              </w:rPr>
            </w:rPrChange>
          </w:rPr>
          <w:t>Luật</w:t>
        </w:r>
        <w:proofErr w:type="spellEnd"/>
        <w:r w:rsidR="003011A7" w:rsidRPr="00296848">
          <w:rPr>
            <w:i/>
            <w:rPrChange w:id="1486" w:author="Trieu Thu Huyen" w:date="2018-01-24T19:36:00Z">
              <w:rPr>
                <w:i/>
                <w:sz w:val="25"/>
                <w:szCs w:val="25"/>
              </w:rPr>
            </w:rPrChange>
          </w:rPr>
          <w:t xml:space="preserve"> </w:t>
        </w:r>
        <w:proofErr w:type="spellStart"/>
        <w:r w:rsidR="003011A7" w:rsidRPr="00296848">
          <w:rPr>
            <w:i/>
            <w:rPrChange w:id="1487" w:author="Trieu Thu Huyen" w:date="2018-01-24T19:36:00Z">
              <w:rPr>
                <w:i/>
                <w:sz w:val="25"/>
                <w:szCs w:val="25"/>
              </w:rPr>
            </w:rPrChange>
          </w:rPr>
          <w:t>các</w:t>
        </w:r>
        <w:proofErr w:type="spellEnd"/>
        <w:r w:rsidR="003011A7" w:rsidRPr="00296848">
          <w:rPr>
            <w:i/>
            <w:rPrChange w:id="1488" w:author="Trieu Thu Huyen" w:date="2018-01-24T19:36:00Z">
              <w:rPr>
                <w:i/>
                <w:sz w:val="25"/>
                <w:szCs w:val="25"/>
              </w:rPr>
            </w:rPrChange>
          </w:rPr>
          <w:t xml:space="preserve"> </w:t>
        </w:r>
      </w:ins>
      <w:proofErr w:type="spellStart"/>
      <w:ins w:id="1489" w:author="Vu Thi Nga Hang" w:date="2018-01-09T07:48:00Z">
        <w:r w:rsidR="00001562" w:rsidRPr="00296848">
          <w:rPr>
            <w:i/>
            <w:rPrChange w:id="1490" w:author="Trieu Thu Huyen" w:date="2018-01-24T19:36:00Z">
              <w:rPr>
                <w:i/>
                <w:sz w:val="25"/>
                <w:szCs w:val="25"/>
              </w:rPr>
            </w:rPrChange>
          </w:rPr>
          <w:t>T</w:t>
        </w:r>
      </w:ins>
      <w:ins w:id="1491" w:author="PĐH" w:date="2017-12-28T10:02:00Z">
        <w:del w:id="1492" w:author="Vu Thi Nga Hang" w:date="2018-01-09T07:48:00Z">
          <w:r w:rsidR="003011A7" w:rsidRPr="00296848" w:rsidDel="00001562">
            <w:rPr>
              <w:i/>
              <w:rPrChange w:id="1493" w:author="Trieu Thu Huyen" w:date="2018-01-24T19:36:00Z">
                <w:rPr>
                  <w:i/>
                  <w:sz w:val="25"/>
                  <w:szCs w:val="25"/>
                </w:rPr>
              </w:rPrChange>
            </w:rPr>
            <w:delText>t</w:delText>
          </w:r>
        </w:del>
        <w:r w:rsidR="003011A7" w:rsidRPr="00296848">
          <w:rPr>
            <w:i/>
            <w:rPrChange w:id="1494" w:author="Trieu Thu Huyen" w:date="2018-01-24T19:36:00Z">
              <w:rPr>
                <w:i/>
                <w:sz w:val="25"/>
                <w:szCs w:val="25"/>
              </w:rPr>
            </w:rPrChange>
          </w:rPr>
          <w:t>ổ</w:t>
        </w:r>
        <w:proofErr w:type="spellEnd"/>
        <w:r w:rsidR="003011A7" w:rsidRPr="00296848">
          <w:rPr>
            <w:i/>
            <w:rPrChange w:id="1495" w:author="Trieu Thu Huyen" w:date="2018-01-24T19:36:00Z">
              <w:rPr>
                <w:i/>
                <w:sz w:val="25"/>
                <w:szCs w:val="25"/>
              </w:rPr>
            </w:rPrChange>
          </w:rPr>
          <w:t xml:space="preserve"> </w:t>
        </w:r>
        <w:proofErr w:type="spellStart"/>
        <w:r w:rsidR="003011A7" w:rsidRPr="00296848">
          <w:rPr>
            <w:i/>
            <w:rPrChange w:id="1496" w:author="Trieu Thu Huyen" w:date="2018-01-24T19:36:00Z">
              <w:rPr>
                <w:i/>
                <w:sz w:val="25"/>
                <w:szCs w:val="25"/>
              </w:rPr>
            </w:rPrChange>
          </w:rPr>
          <w:t>chức</w:t>
        </w:r>
        <w:proofErr w:type="spellEnd"/>
        <w:r w:rsidR="003011A7" w:rsidRPr="00296848">
          <w:rPr>
            <w:i/>
            <w:rPrChange w:id="1497" w:author="Trieu Thu Huyen" w:date="2018-01-24T19:36:00Z">
              <w:rPr>
                <w:i/>
                <w:sz w:val="25"/>
                <w:szCs w:val="25"/>
              </w:rPr>
            </w:rPrChange>
          </w:rPr>
          <w:t xml:space="preserve"> </w:t>
        </w:r>
        <w:proofErr w:type="spellStart"/>
        <w:r w:rsidR="003011A7" w:rsidRPr="00296848">
          <w:rPr>
            <w:i/>
            <w:rPrChange w:id="1498" w:author="Trieu Thu Huyen" w:date="2018-01-24T19:36:00Z">
              <w:rPr>
                <w:i/>
                <w:sz w:val="25"/>
                <w:szCs w:val="25"/>
              </w:rPr>
            </w:rPrChange>
          </w:rPr>
          <w:t>tín</w:t>
        </w:r>
        <w:proofErr w:type="spellEnd"/>
        <w:r w:rsidR="003011A7" w:rsidRPr="00296848">
          <w:rPr>
            <w:i/>
            <w:rPrChange w:id="1499" w:author="Trieu Thu Huyen" w:date="2018-01-24T19:36:00Z">
              <w:rPr>
                <w:i/>
                <w:sz w:val="25"/>
                <w:szCs w:val="25"/>
              </w:rPr>
            </w:rPrChange>
          </w:rPr>
          <w:t xml:space="preserve"> </w:t>
        </w:r>
        <w:proofErr w:type="spellStart"/>
        <w:r w:rsidR="003011A7" w:rsidRPr="00296848">
          <w:rPr>
            <w:i/>
            <w:rPrChange w:id="1500" w:author="Trieu Thu Huyen" w:date="2018-01-24T19:36:00Z">
              <w:rPr>
                <w:i/>
                <w:sz w:val="25"/>
                <w:szCs w:val="25"/>
              </w:rPr>
            </w:rPrChange>
          </w:rPr>
          <w:t>d</w:t>
        </w:r>
      </w:ins>
      <w:ins w:id="1501" w:author="Vu Thi Nga Hang" w:date="2018-01-09T07:47:00Z">
        <w:r w:rsidR="00001562" w:rsidRPr="00296848">
          <w:rPr>
            <w:i/>
            <w:rPrChange w:id="1502" w:author="Trieu Thu Huyen" w:date="2018-01-24T19:36:00Z">
              <w:rPr>
                <w:i/>
                <w:sz w:val="25"/>
                <w:szCs w:val="25"/>
              </w:rPr>
            </w:rPrChange>
          </w:rPr>
          <w:t>ụ</w:t>
        </w:r>
      </w:ins>
      <w:ins w:id="1503" w:author="PĐH" w:date="2017-12-28T10:02:00Z">
        <w:del w:id="1504" w:author="Vu Thi Nga Hang" w:date="2018-01-09T07:47:00Z">
          <w:r w:rsidR="003011A7" w:rsidRPr="00296848" w:rsidDel="00001562">
            <w:rPr>
              <w:i/>
              <w:rPrChange w:id="1505" w:author="Trieu Thu Huyen" w:date="2018-01-24T19:36:00Z">
                <w:rPr>
                  <w:i/>
                  <w:sz w:val="25"/>
                  <w:szCs w:val="25"/>
                </w:rPr>
              </w:rPrChange>
            </w:rPr>
            <w:delText>u</w:delText>
          </w:r>
        </w:del>
        <w:r w:rsidR="003011A7" w:rsidRPr="00296848">
          <w:rPr>
            <w:i/>
            <w:rPrChange w:id="1506" w:author="Trieu Thu Huyen" w:date="2018-01-24T19:36:00Z">
              <w:rPr>
                <w:i/>
                <w:sz w:val="25"/>
                <w:szCs w:val="25"/>
              </w:rPr>
            </w:rPrChange>
          </w:rPr>
          <w:t>ng</w:t>
        </w:r>
        <w:proofErr w:type="spellEnd"/>
        <w:r w:rsidR="003011A7" w:rsidRPr="00296848">
          <w:rPr>
            <w:i/>
            <w:rPrChange w:id="1507" w:author="Trieu Thu Huyen" w:date="2018-01-24T19:36:00Z">
              <w:rPr>
                <w:i/>
                <w:sz w:val="25"/>
                <w:szCs w:val="25"/>
              </w:rPr>
            </w:rPrChange>
          </w:rPr>
          <w:t xml:space="preserve"> 2010</w:t>
        </w:r>
      </w:ins>
      <w:del w:id="1508" w:author="PĐH" w:date="2017-12-28T10:01:00Z">
        <w:r w:rsidRPr="00296848" w:rsidDel="003011A7">
          <w:rPr>
            <w:i/>
            <w:rPrChange w:id="1509" w:author="Trieu Thu Huyen" w:date="2018-01-24T19:36:00Z">
              <w:rPr>
                <w:i/>
                <w:sz w:val="25"/>
                <w:szCs w:val="25"/>
              </w:rPr>
            </w:rPrChange>
          </w:rPr>
          <w:delText>của</w:delText>
        </w:r>
      </w:del>
      <w:del w:id="1510" w:author="Nguyen Thi Thu Phuong" w:date="2018-01-25T08:08:00Z">
        <w:r w:rsidRPr="00296848" w:rsidDel="004B2C2E">
          <w:rPr>
            <w:i/>
            <w:rPrChange w:id="1511" w:author="Trieu Thu Huyen" w:date="2018-01-24T19:36:00Z">
              <w:rPr>
                <w:i/>
                <w:sz w:val="25"/>
                <w:szCs w:val="25"/>
              </w:rPr>
            </w:rPrChange>
          </w:rPr>
          <w:delText xml:space="preserve"> </w:delText>
        </w:r>
      </w:del>
      <w:del w:id="1512" w:author="PĐH" w:date="2017-12-28T10:01:00Z">
        <w:r w:rsidRPr="00296848" w:rsidDel="003011A7">
          <w:rPr>
            <w:i/>
            <w:rPrChange w:id="1513" w:author="Trieu Thu Huyen" w:date="2018-01-24T19:36:00Z">
              <w:rPr>
                <w:i/>
                <w:sz w:val="25"/>
                <w:szCs w:val="25"/>
              </w:rPr>
            </w:rPrChange>
          </w:rPr>
          <w:delText>Pháp luật</w:delText>
        </w:r>
      </w:del>
      <w:r w:rsidRPr="00296848">
        <w:rPr>
          <w:i/>
          <w:rPrChange w:id="1514" w:author="Trieu Thu Huyen" w:date="2018-01-24T19:36:00Z">
            <w:rPr>
              <w:i/>
              <w:sz w:val="25"/>
              <w:szCs w:val="25"/>
            </w:rPr>
          </w:rPrChange>
        </w:rPr>
        <w:t xml:space="preserve">, </w:t>
      </w:r>
      <w:proofErr w:type="spellStart"/>
      <w:r w:rsidRPr="00296848">
        <w:rPr>
          <w:i/>
          <w:rPrChange w:id="1515" w:author="Trieu Thu Huyen" w:date="2018-01-24T19:36:00Z">
            <w:rPr>
              <w:i/>
              <w:sz w:val="25"/>
              <w:szCs w:val="25"/>
            </w:rPr>
          </w:rPrChange>
        </w:rPr>
        <w:t>danh</w:t>
      </w:r>
      <w:proofErr w:type="spellEnd"/>
      <w:r w:rsidRPr="00296848">
        <w:rPr>
          <w:i/>
          <w:rPrChange w:id="1516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17" w:author="Trieu Thu Huyen" w:date="2018-01-24T19:36:00Z">
            <w:rPr>
              <w:i/>
              <w:sz w:val="25"/>
              <w:szCs w:val="25"/>
            </w:rPr>
          </w:rPrChange>
        </w:rPr>
        <w:t>sách</w:t>
      </w:r>
      <w:proofErr w:type="spellEnd"/>
      <w:r w:rsidRPr="00296848">
        <w:rPr>
          <w:i/>
          <w:rPrChange w:id="1518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del w:id="1519" w:author="Nguyen The Long" w:date="2018-01-04T11:06:00Z">
        <w:r w:rsidRPr="00296848" w:rsidDel="00073D63">
          <w:rPr>
            <w:i/>
            <w:rPrChange w:id="1520" w:author="Trieu Thu Huyen" w:date="2018-01-24T19:36:00Z">
              <w:rPr>
                <w:i/>
                <w:sz w:val="25"/>
                <w:szCs w:val="25"/>
              </w:rPr>
            </w:rPrChange>
          </w:rPr>
          <w:delText xml:space="preserve">dự kiến </w:delText>
        </w:r>
      </w:del>
      <w:proofErr w:type="spellStart"/>
      <w:r w:rsidRPr="00296848">
        <w:rPr>
          <w:i/>
          <w:rPrChange w:id="1521" w:author="Trieu Thu Huyen" w:date="2018-01-24T19:36:00Z">
            <w:rPr>
              <w:i/>
              <w:sz w:val="25"/>
              <w:szCs w:val="25"/>
            </w:rPr>
          </w:rPrChange>
        </w:rPr>
        <w:t>nhân</w:t>
      </w:r>
      <w:proofErr w:type="spellEnd"/>
      <w:r w:rsidRPr="00296848">
        <w:rPr>
          <w:i/>
          <w:rPrChange w:id="1522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23" w:author="Trieu Thu Huyen" w:date="2018-01-24T19:36:00Z">
            <w:rPr>
              <w:i/>
              <w:sz w:val="25"/>
              <w:szCs w:val="25"/>
            </w:rPr>
          </w:rPrChange>
        </w:rPr>
        <w:t>sự</w:t>
      </w:r>
      <w:proofErr w:type="spellEnd"/>
      <w:ins w:id="1524" w:author="Nguyen The Long" w:date="2018-01-04T11:06:00Z">
        <w:r w:rsidR="00073D63" w:rsidRPr="00296848">
          <w:rPr>
            <w:i/>
            <w:rPrChange w:id="1525" w:author="Trieu Thu Huyen" w:date="2018-01-24T19:36:00Z">
              <w:rPr>
                <w:i/>
                <w:sz w:val="25"/>
                <w:szCs w:val="25"/>
              </w:rPr>
            </w:rPrChange>
          </w:rPr>
          <w:t xml:space="preserve"> </w:t>
        </w:r>
        <w:proofErr w:type="spellStart"/>
        <w:r w:rsidR="00073D63" w:rsidRPr="00296848">
          <w:rPr>
            <w:i/>
            <w:rPrChange w:id="1526" w:author="Trieu Thu Huyen" w:date="2018-01-24T19:36:00Z">
              <w:rPr>
                <w:i/>
                <w:sz w:val="25"/>
                <w:szCs w:val="25"/>
              </w:rPr>
            </w:rPrChange>
          </w:rPr>
          <w:t>dự</w:t>
        </w:r>
        <w:proofErr w:type="spellEnd"/>
        <w:r w:rsidR="00073D63" w:rsidRPr="00296848">
          <w:rPr>
            <w:i/>
            <w:rPrChange w:id="1527" w:author="Trieu Thu Huyen" w:date="2018-01-24T19:36:00Z">
              <w:rPr>
                <w:i/>
                <w:sz w:val="25"/>
                <w:szCs w:val="25"/>
              </w:rPr>
            </w:rPrChange>
          </w:rPr>
          <w:t xml:space="preserve"> </w:t>
        </w:r>
        <w:proofErr w:type="spellStart"/>
        <w:r w:rsidR="00073D63" w:rsidRPr="00296848">
          <w:rPr>
            <w:i/>
            <w:rPrChange w:id="1528" w:author="Trieu Thu Huyen" w:date="2018-01-24T19:36:00Z">
              <w:rPr>
                <w:i/>
                <w:sz w:val="25"/>
                <w:szCs w:val="25"/>
              </w:rPr>
            </w:rPrChange>
          </w:rPr>
          <w:t>kiến</w:t>
        </w:r>
      </w:ins>
      <w:proofErr w:type="spellEnd"/>
      <w:r w:rsidRPr="00296848">
        <w:rPr>
          <w:i/>
          <w:rPrChange w:id="1529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30" w:author="Trieu Thu Huyen" w:date="2018-01-24T19:36:00Z">
            <w:rPr>
              <w:i/>
              <w:sz w:val="25"/>
              <w:szCs w:val="25"/>
            </w:rPr>
          </w:rPrChange>
        </w:rPr>
        <w:t>phải</w:t>
      </w:r>
      <w:proofErr w:type="spellEnd"/>
      <w:r w:rsidRPr="00296848">
        <w:rPr>
          <w:i/>
          <w:rPrChange w:id="1531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32" w:author="Trieu Thu Huyen" w:date="2018-01-24T19:36:00Z">
            <w:rPr>
              <w:i/>
              <w:sz w:val="25"/>
              <w:szCs w:val="25"/>
            </w:rPr>
          </w:rPrChange>
        </w:rPr>
        <w:t>được</w:t>
      </w:r>
      <w:proofErr w:type="spellEnd"/>
      <w:r w:rsidRPr="00296848">
        <w:rPr>
          <w:i/>
          <w:rPrChange w:id="1533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34" w:author="Trieu Thu Huyen" w:date="2018-01-24T19:36:00Z">
            <w:rPr>
              <w:i/>
              <w:sz w:val="25"/>
              <w:szCs w:val="25"/>
            </w:rPr>
          </w:rPrChange>
        </w:rPr>
        <w:t>gửi</w:t>
      </w:r>
      <w:proofErr w:type="spellEnd"/>
      <w:r w:rsidRPr="00296848">
        <w:rPr>
          <w:i/>
          <w:rPrChange w:id="1535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36" w:author="Trieu Thu Huyen" w:date="2018-01-24T19:36:00Z">
            <w:rPr>
              <w:i/>
              <w:sz w:val="25"/>
              <w:szCs w:val="25"/>
            </w:rPr>
          </w:rPrChange>
        </w:rPr>
        <w:t>tới</w:t>
      </w:r>
      <w:proofErr w:type="spellEnd"/>
      <w:r w:rsidRPr="00296848">
        <w:rPr>
          <w:i/>
          <w:rPrChange w:id="1537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38" w:author="Trieu Thu Huyen" w:date="2018-01-24T19:36:00Z">
            <w:rPr>
              <w:i/>
              <w:sz w:val="25"/>
              <w:szCs w:val="25"/>
            </w:rPr>
          </w:rPrChange>
        </w:rPr>
        <w:t>Ngân</w:t>
      </w:r>
      <w:proofErr w:type="spellEnd"/>
      <w:r w:rsidRPr="00296848">
        <w:rPr>
          <w:i/>
          <w:rPrChange w:id="1539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40" w:author="Trieu Thu Huyen" w:date="2018-01-24T19:36:00Z">
            <w:rPr>
              <w:i/>
              <w:sz w:val="25"/>
              <w:szCs w:val="25"/>
            </w:rPr>
          </w:rPrChange>
        </w:rPr>
        <w:t>hàng</w:t>
      </w:r>
      <w:proofErr w:type="spellEnd"/>
      <w:r w:rsidRPr="00296848">
        <w:rPr>
          <w:i/>
          <w:rPrChange w:id="1541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42" w:author="Trieu Thu Huyen" w:date="2018-01-24T19:36:00Z">
            <w:rPr>
              <w:i/>
              <w:sz w:val="25"/>
              <w:szCs w:val="25"/>
            </w:rPr>
          </w:rPrChange>
        </w:rPr>
        <w:t>Nhà</w:t>
      </w:r>
      <w:proofErr w:type="spellEnd"/>
      <w:r w:rsidRPr="00296848">
        <w:rPr>
          <w:i/>
          <w:rPrChange w:id="1543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44" w:author="Trieu Thu Huyen" w:date="2018-01-24T19:36:00Z">
            <w:rPr>
              <w:i/>
              <w:sz w:val="25"/>
              <w:szCs w:val="25"/>
            </w:rPr>
          </w:rPrChange>
        </w:rPr>
        <w:t>nước</w:t>
      </w:r>
      <w:proofErr w:type="spellEnd"/>
      <w:r w:rsidRPr="00296848">
        <w:rPr>
          <w:i/>
          <w:rPrChange w:id="1545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46" w:author="Trieu Thu Huyen" w:date="2018-01-24T19:36:00Z">
            <w:rPr>
              <w:i/>
              <w:sz w:val="25"/>
              <w:szCs w:val="25"/>
            </w:rPr>
          </w:rPrChange>
        </w:rPr>
        <w:t>Việt</w:t>
      </w:r>
      <w:proofErr w:type="spellEnd"/>
      <w:r w:rsidRPr="00296848">
        <w:rPr>
          <w:i/>
          <w:rPrChange w:id="1547" w:author="Trieu Thu Huyen" w:date="2018-01-24T19:36:00Z">
            <w:rPr>
              <w:i/>
              <w:sz w:val="25"/>
              <w:szCs w:val="25"/>
            </w:rPr>
          </w:rPrChange>
        </w:rPr>
        <w:t xml:space="preserve"> Nam </w:t>
      </w:r>
      <w:proofErr w:type="spellStart"/>
      <w:r w:rsidRPr="00296848">
        <w:rPr>
          <w:i/>
          <w:rPrChange w:id="1548" w:author="Trieu Thu Huyen" w:date="2018-01-24T19:36:00Z">
            <w:rPr>
              <w:i/>
              <w:sz w:val="25"/>
              <w:szCs w:val="25"/>
            </w:rPr>
          </w:rPrChange>
        </w:rPr>
        <w:t>để</w:t>
      </w:r>
      <w:proofErr w:type="spellEnd"/>
      <w:r w:rsidRPr="00296848">
        <w:rPr>
          <w:i/>
          <w:rPrChange w:id="1549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50" w:author="Trieu Thu Huyen" w:date="2018-01-24T19:36:00Z">
            <w:rPr>
              <w:i/>
              <w:sz w:val="25"/>
              <w:szCs w:val="25"/>
            </w:rPr>
          </w:rPrChange>
        </w:rPr>
        <w:t>đề</w:t>
      </w:r>
      <w:proofErr w:type="spellEnd"/>
      <w:r w:rsidRPr="00296848">
        <w:rPr>
          <w:i/>
          <w:rPrChange w:id="1551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52" w:author="Trieu Thu Huyen" w:date="2018-01-24T19:36:00Z">
            <w:rPr>
              <w:i/>
              <w:sz w:val="25"/>
              <w:szCs w:val="25"/>
            </w:rPr>
          </w:rPrChange>
        </w:rPr>
        <w:t>nghị</w:t>
      </w:r>
      <w:proofErr w:type="spellEnd"/>
      <w:r w:rsidRPr="00296848">
        <w:rPr>
          <w:i/>
          <w:rPrChange w:id="1553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54" w:author="Trieu Thu Huyen" w:date="2018-01-24T19:36:00Z">
            <w:rPr>
              <w:i/>
              <w:sz w:val="25"/>
              <w:szCs w:val="25"/>
            </w:rPr>
          </w:rPrChange>
        </w:rPr>
        <w:t>chấp</w:t>
      </w:r>
      <w:proofErr w:type="spellEnd"/>
      <w:r w:rsidRPr="00296848">
        <w:rPr>
          <w:i/>
          <w:rPrChange w:id="1555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56" w:author="Trieu Thu Huyen" w:date="2018-01-24T19:36:00Z">
            <w:rPr>
              <w:i/>
              <w:sz w:val="25"/>
              <w:szCs w:val="25"/>
            </w:rPr>
          </w:rPrChange>
        </w:rPr>
        <w:t>thuận</w:t>
      </w:r>
      <w:proofErr w:type="spellEnd"/>
      <w:r w:rsidRPr="00296848">
        <w:rPr>
          <w:i/>
          <w:rPrChange w:id="1557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58" w:author="Trieu Thu Huyen" w:date="2018-01-24T19:36:00Z">
            <w:rPr>
              <w:i/>
              <w:sz w:val="25"/>
              <w:szCs w:val="25"/>
            </w:rPr>
          </w:rPrChange>
        </w:rPr>
        <w:t>trước</w:t>
      </w:r>
      <w:proofErr w:type="spellEnd"/>
      <w:r w:rsidRPr="00296848">
        <w:rPr>
          <w:i/>
          <w:rPrChange w:id="1559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60" w:author="Trieu Thu Huyen" w:date="2018-01-24T19:36:00Z">
            <w:rPr>
              <w:i/>
              <w:sz w:val="25"/>
              <w:szCs w:val="25"/>
            </w:rPr>
          </w:rPrChange>
        </w:rPr>
        <w:t>khi</w:t>
      </w:r>
      <w:proofErr w:type="spellEnd"/>
      <w:r w:rsidRPr="00296848">
        <w:rPr>
          <w:i/>
          <w:rPrChange w:id="1561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62" w:author="Trieu Thu Huyen" w:date="2018-01-24T19:36:00Z">
            <w:rPr>
              <w:i/>
              <w:sz w:val="25"/>
              <w:szCs w:val="25"/>
            </w:rPr>
          </w:rPrChange>
        </w:rPr>
        <w:t>chính</w:t>
      </w:r>
      <w:proofErr w:type="spellEnd"/>
      <w:r w:rsidRPr="00296848">
        <w:rPr>
          <w:i/>
          <w:rPrChange w:id="1563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64" w:author="Trieu Thu Huyen" w:date="2018-01-24T19:36:00Z">
            <w:rPr>
              <w:i/>
              <w:sz w:val="25"/>
              <w:szCs w:val="25"/>
            </w:rPr>
          </w:rPrChange>
        </w:rPr>
        <w:t>thức</w:t>
      </w:r>
      <w:proofErr w:type="spellEnd"/>
      <w:r w:rsidRPr="00296848">
        <w:rPr>
          <w:i/>
          <w:rPrChange w:id="1565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66" w:author="Trieu Thu Huyen" w:date="2018-01-24T19:36:00Z">
            <w:rPr>
              <w:i/>
              <w:sz w:val="25"/>
              <w:szCs w:val="25"/>
            </w:rPr>
          </w:rPrChange>
        </w:rPr>
        <w:t>tiến</w:t>
      </w:r>
      <w:proofErr w:type="spellEnd"/>
      <w:r w:rsidRPr="00296848">
        <w:rPr>
          <w:i/>
          <w:rPrChange w:id="1567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68" w:author="Trieu Thu Huyen" w:date="2018-01-24T19:36:00Z">
            <w:rPr>
              <w:i/>
              <w:sz w:val="25"/>
              <w:szCs w:val="25"/>
            </w:rPr>
          </w:rPrChange>
        </w:rPr>
        <w:t>hành</w:t>
      </w:r>
      <w:proofErr w:type="spellEnd"/>
      <w:r w:rsidRPr="00296848">
        <w:rPr>
          <w:i/>
          <w:rPrChange w:id="1569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70" w:author="Trieu Thu Huyen" w:date="2018-01-24T19:36:00Z">
            <w:rPr>
              <w:i/>
              <w:sz w:val="25"/>
              <w:szCs w:val="25"/>
            </w:rPr>
          </w:rPrChange>
        </w:rPr>
        <w:t>bầu</w:t>
      </w:r>
      <w:proofErr w:type="spellEnd"/>
      <w:r w:rsidRPr="00296848">
        <w:rPr>
          <w:i/>
          <w:rPrChange w:id="1571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r w:rsidR="0005241F" w:rsidRPr="00296848">
        <w:rPr>
          <w:i/>
          <w:rPrChange w:id="1572" w:author="Trieu Thu Huyen" w:date="2018-01-24T19:36:00Z">
            <w:rPr>
              <w:i/>
              <w:sz w:val="25"/>
              <w:szCs w:val="25"/>
            </w:rPr>
          </w:rPrChange>
        </w:rPr>
        <w:t xml:space="preserve">TV </w:t>
      </w:r>
      <w:r w:rsidRPr="00296848">
        <w:rPr>
          <w:i/>
          <w:rPrChange w:id="1573" w:author="Trieu Thu Huyen" w:date="2018-01-24T19:36:00Z">
            <w:rPr>
              <w:i/>
              <w:sz w:val="25"/>
              <w:szCs w:val="25"/>
            </w:rPr>
          </w:rPrChange>
        </w:rPr>
        <w:t>HĐQT</w:t>
      </w:r>
      <w:r w:rsidR="0005241F" w:rsidRPr="00296848">
        <w:rPr>
          <w:i/>
          <w:rPrChange w:id="1574" w:author="Trieu Thu Huyen" w:date="2018-01-24T19:36:00Z">
            <w:rPr>
              <w:i/>
              <w:sz w:val="25"/>
              <w:szCs w:val="25"/>
            </w:rPr>
          </w:rPrChange>
        </w:rPr>
        <w:t xml:space="preserve">, </w:t>
      </w:r>
      <w:ins w:id="1575" w:author="Vu Thi Nga Hang" w:date="2018-01-09T07:48:00Z">
        <w:r w:rsidR="00F573C6" w:rsidRPr="00296848">
          <w:rPr>
            <w:i/>
            <w:rPrChange w:id="1576" w:author="Trieu Thu Huyen" w:date="2018-01-24T19:36:00Z">
              <w:rPr>
                <w:i/>
                <w:sz w:val="25"/>
                <w:szCs w:val="25"/>
              </w:rPr>
            </w:rPrChange>
          </w:rPr>
          <w:t xml:space="preserve">TV </w:t>
        </w:r>
      </w:ins>
      <w:r w:rsidR="0005241F" w:rsidRPr="00296848">
        <w:rPr>
          <w:i/>
          <w:rPrChange w:id="1577" w:author="Trieu Thu Huyen" w:date="2018-01-24T19:36:00Z">
            <w:rPr>
              <w:i/>
              <w:sz w:val="25"/>
              <w:szCs w:val="25"/>
            </w:rPr>
          </w:rPrChange>
        </w:rPr>
        <w:t>BKS</w:t>
      </w:r>
      <w:r w:rsidRPr="00296848">
        <w:rPr>
          <w:i/>
          <w:rPrChange w:id="1578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79" w:author="Trieu Thu Huyen" w:date="2018-01-24T19:36:00Z">
            <w:rPr>
              <w:i/>
              <w:sz w:val="25"/>
              <w:szCs w:val="25"/>
            </w:rPr>
          </w:rPrChange>
        </w:rPr>
        <w:t>tại</w:t>
      </w:r>
      <w:proofErr w:type="spellEnd"/>
      <w:r w:rsidRPr="00296848">
        <w:rPr>
          <w:i/>
          <w:rPrChange w:id="1580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="0020098C" w:rsidRPr="00296848">
        <w:rPr>
          <w:i/>
          <w:rPrChange w:id="1581" w:author="Trieu Thu Huyen" w:date="2018-01-24T19:36:00Z">
            <w:rPr>
              <w:i/>
              <w:sz w:val="25"/>
              <w:szCs w:val="25"/>
            </w:rPr>
          </w:rPrChange>
        </w:rPr>
        <w:t>phiên</w:t>
      </w:r>
      <w:proofErr w:type="spellEnd"/>
      <w:r w:rsidR="0020098C" w:rsidRPr="00296848">
        <w:rPr>
          <w:i/>
          <w:rPrChange w:id="1582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="0020098C" w:rsidRPr="00296848">
        <w:rPr>
          <w:i/>
          <w:rPrChange w:id="1583" w:author="Trieu Thu Huyen" w:date="2018-01-24T19:36:00Z">
            <w:rPr>
              <w:i/>
              <w:sz w:val="25"/>
              <w:szCs w:val="25"/>
            </w:rPr>
          </w:rPrChange>
        </w:rPr>
        <w:t>họp</w:t>
      </w:r>
      <w:proofErr w:type="spellEnd"/>
      <w:r w:rsidR="0020098C" w:rsidRPr="00296848">
        <w:rPr>
          <w:i/>
          <w:rPrChange w:id="1584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r w:rsidR="0005241F" w:rsidRPr="00296848">
        <w:rPr>
          <w:i/>
          <w:rPrChange w:id="1585" w:author="Trieu Thu Huyen" w:date="2018-01-24T19:36:00Z">
            <w:rPr>
              <w:i/>
              <w:sz w:val="25"/>
              <w:szCs w:val="25"/>
            </w:rPr>
          </w:rPrChange>
        </w:rPr>
        <w:t>ĐHĐCĐ</w:t>
      </w:r>
      <w:r w:rsidRPr="00296848">
        <w:rPr>
          <w:i/>
          <w:rPrChange w:id="1586" w:author="Trieu Thu Huyen" w:date="2018-01-24T19:36:00Z">
            <w:rPr>
              <w:i/>
              <w:sz w:val="25"/>
              <w:szCs w:val="25"/>
            </w:rPr>
          </w:rPrChange>
        </w:rPr>
        <w:t xml:space="preserve">. </w:t>
      </w:r>
      <w:proofErr w:type="spellStart"/>
      <w:r w:rsidRPr="00296848">
        <w:rPr>
          <w:i/>
          <w:rPrChange w:id="1587" w:author="Trieu Thu Huyen" w:date="2018-01-24T19:36:00Z">
            <w:rPr>
              <w:i/>
              <w:sz w:val="25"/>
              <w:szCs w:val="25"/>
            </w:rPr>
          </w:rPrChange>
        </w:rPr>
        <w:t>Vì</w:t>
      </w:r>
      <w:proofErr w:type="spellEnd"/>
      <w:r w:rsidRPr="00296848">
        <w:rPr>
          <w:i/>
          <w:rPrChange w:id="1588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89" w:author="Trieu Thu Huyen" w:date="2018-01-24T19:36:00Z">
            <w:rPr>
              <w:i/>
              <w:sz w:val="25"/>
              <w:szCs w:val="25"/>
            </w:rPr>
          </w:rPrChange>
        </w:rPr>
        <w:t>vậy</w:t>
      </w:r>
      <w:proofErr w:type="spellEnd"/>
      <w:r w:rsidRPr="00296848">
        <w:rPr>
          <w:i/>
          <w:rPrChange w:id="1590" w:author="Trieu Thu Huyen" w:date="2018-01-24T19:36:00Z">
            <w:rPr>
              <w:i/>
              <w:sz w:val="25"/>
              <w:szCs w:val="25"/>
            </w:rPr>
          </w:rPrChange>
        </w:rPr>
        <w:t xml:space="preserve">, </w:t>
      </w:r>
      <w:proofErr w:type="spellStart"/>
      <w:r w:rsidRPr="00296848">
        <w:rPr>
          <w:i/>
          <w:rPrChange w:id="1591" w:author="Trieu Thu Huyen" w:date="2018-01-24T19:36:00Z">
            <w:rPr>
              <w:i/>
              <w:sz w:val="25"/>
              <w:szCs w:val="25"/>
            </w:rPr>
          </w:rPrChange>
        </w:rPr>
        <w:t>danh</w:t>
      </w:r>
      <w:proofErr w:type="spellEnd"/>
      <w:r w:rsidRPr="00296848">
        <w:rPr>
          <w:i/>
          <w:rPrChange w:id="1592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93" w:author="Trieu Thu Huyen" w:date="2018-01-24T19:36:00Z">
            <w:rPr>
              <w:i/>
              <w:sz w:val="25"/>
              <w:szCs w:val="25"/>
            </w:rPr>
          </w:rPrChange>
        </w:rPr>
        <w:t>sách</w:t>
      </w:r>
      <w:proofErr w:type="spellEnd"/>
      <w:r w:rsidRPr="00296848">
        <w:rPr>
          <w:i/>
          <w:rPrChange w:id="1594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95" w:author="Trieu Thu Huyen" w:date="2018-01-24T19:36:00Z">
            <w:rPr>
              <w:i/>
              <w:sz w:val="25"/>
              <w:szCs w:val="25"/>
            </w:rPr>
          </w:rPrChange>
        </w:rPr>
        <w:t>chính</w:t>
      </w:r>
      <w:proofErr w:type="spellEnd"/>
      <w:r w:rsidRPr="00296848">
        <w:rPr>
          <w:i/>
          <w:rPrChange w:id="1596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97" w:author="Trieu Thu Huyen" w:date="2018-01-24T19:36:00Z">
            <w:rPr>
              <w:i/>
              <w:sz w:val="25"/>
              <w:szCs w:val="25"/>
            </w:rPr>
          </w:rPrChange>
        </w:rPr>
        <w:t>thức</w:t>
      </w:r>
      <w:proofErr w:type="spellEnd"/>
      <w:r w:rsidRPr="00296848">
        <w:rPr>
          <w:i/>
          <w:rPrChange w:id="1598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599" w:author="Trieu Thu Huyen" w:date="2018-01-24T19:36:00Z">
            <w:rPr>
              <w:i/>
              <w:sz w:val="25"/>
              <w:szCs w:val="25"/>
            </w:rPr>
          </w:rPrChange>
        </w:rPr>
        <w:t>để</w:t>
      </w:r>
      <w:proofErr w:type="spellEnd"/>
      <w:r w:rsidRPr="00296848">
        <w:rPr>
          <w:i/>
          <w:rPrChange w:id="1600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601" w:author="Trieu Thu Huyen" w:date="2018-01-24T19:36:00Z">
            <w:rPr>
              <w:i/>
              <w:sz w:val="25"/>
              <w:szCs w:val="25"/>
            </w:rPr>
          </w:rPrChange>
        </w:rPr>
        <w:t>các</w:t>
      </w:r>
      <w:proofErr w:type="spellEnd"/>
      <w:r w:rsidRPr="00296848">
        <w:rPr>
          <w:i/>
          <w:rPrChange w:id="1602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603" w:author="Trieu Thu Huyen" w:date="2018-01-24T19:36:00Z">
            <w:rPr>
              <w:i/>
              <w:sz w:val="25"/>
              <w:szCs w:val="25"/>
            </w:rPr>
          </w:rPrChange>
        </w:rPr>
        <w:t>cổ</w:t>
      </w:r>
      <w:proofErr w:type="spellEnd"/>
      <w:r w:rsidRPr="00296848">
        <w:rPr>
          <w:i/>
          <w:rPrChange w:id="1604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605" w:author="Trieu Thu Huyen" w:date="2018-01-24T19:36:00Z">
            <w:rPr>
              <w:i/>
              <w:sz w:val="25"/>
              <w:szCs w:val="25"/>
            </w:rPr>
          </w:rPrChange>
        </w:rPr>
        <w:t>đông</w:t>
      </w:r>
      <w:proofErr w:type="spellEnd"/>
      <w:r w:rsidRPr="00296848">
        <w:rPr>
          <w:i/>
          <w:rPrChange w:id="1606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607" w:author="Trieu Thu Huyen" w:date="2018-01-24T19:36:00Z">
            <w:rPr>
              <w:i/>
              <w:sz w:val="25"/>
              <w:szCs w:val="25"/>
            </w:rPr>
          </w:rPrChange>
        </w:rPr>
        <w:t>tiến</w:t>
      </w:r>
      <w:proofErr w:type="spellEnd"/>
      <w:r w:rsidRPr="00296848">
        <w:rPr>
          <w:i/>
          <w:rPrChange w:id="1608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609" w:author="Trieu Thu Huyen" w:date="2018-01-24T19:36:00Z">
            <w:rPr>
              <w:i/>
              <w:sz w:val="25"/>
              <w:szCs w:val="25"/>
            </w:rPr>
          </w:rPrChange>
        </w:rPr>
        <w:t>hành</w:t>
      </w:r>
      <w:proofErr w:type="spellEnd"/>
      <w:r w:rsidRPr="00296848">
        <w:rPr>
          <w:i/>
          <w:rPrChange w:id="1610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611" w:author="Trieu Thu Huyen" w:date="2018-01-24T19:36:00Z">
            <w:rPr>
              <w:i/>
              <w:sz w:val="25"/>
              <w:szCs w:val="25"/>
            </w:rPr>
          </w:rPrChange>
        </w:rPr>
        <w:t>bầu</w:t>
      </w:r>
      <w:proofErr w:type="spellEnd"/>
      <w:r w:rsidRPr="00296848">
        <w:rPr>
          <w:i/>
          <w:rPrChange w:id="1612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613" w:author="Trieu Thu Huyen" w:date="2018-01-24T19:36:00Z">
            <w:rPr>
              <w:i/>
              <w:sz w:val="25"/>
              <w:szCs w:val="25"/>
            </w:rPr>
          </w:rPrChange>
        </w:rPr>
        <w:t>tại</w:t>
      </w:r>
      <w:proofErr w:type="spellEnd"/>
      <w:r w:rsidRPr="00296848">
        <w:rPr>
          <w:i/>
          <w:rPrChange w:id="1614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615" w:author="Trieu Thu Huyen" w:date="2018-01-24T19:36:00Z">
            <w:rPr>
              <w:i/>
              <w:sz w:val="25"/>
              <w:szCs w:val="25"/>
            </w:rPr>
          </w:rPrChange>
        </w:rPr>
        <w:t>cuộc</w:t>
      </w:r>
      <w:proofErr w:type="spellEnd"/>
      <w:r w:rsidRPr="00296848">
        <w:rPr>
          <w:i/>
          <w:rPrChange w:id="1616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617" w:author="Trieu Thu Huyen" w:date="2018-01-24T19:36:00Z">
            <w:rPr>
              <w:i/>
              <w:sz w:val="25"/>
              <w:szCs w:val="25"/>
            </w:rPr>
          </w:rPrChange>
        </w:rPr>
        <w:t>họp</w:t>
      </w:r>
      <w:proofErr w:type="spellEnd"/>
      <w:r w:rsidRPr="00296848">
        <w:rPr>
          <w:i/>
          <w:rPrChange w:id="1618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r w:rsidR="0005241F" w:rsidRPr="00296848">
        <w:rPr>
          <w:i/>
          <w:rPrChange w:id="1619" w:author="Trieu Thu Huyen" w:date="2018-01-24T19:36:00Z">
            <w:rPr>
              <w:i/>
              <w:sz w:val="25"/>
              <w:szCs w:val="25"/>
            </w:rPr>
          </w:rPrChange>
        </w:rPr>
        <w:t>ĐHĐCĐ</w:t>
      </w:r>
      <w:r w:rsidRPr="00296848">
        <w:rPr>
          <w:i/>
          <w:rPrChange w:id="1620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621" w:author="Trieu Thu Huyen" w:date="2018-01-24T19:36:00Z">
            <w:rPr>
              <w:i/>
              <w:sz w:val="25"/>
              <w:szCs w:val="25"/>
            </w:rPr>
          </w:rPrChange>
        </w:rPr>
        <w:t>là</w:t>
      </w:r>
      <w:proofErr w:type="spellEnd"/>
      <w:r w:rsidRPr="00296848">
        <w:rPr>
          <w:i/>
          <w:rPrChange w:id="1622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623" w:author="Trieu Thu Huyen" w:date="2018-01-24T19:36:00Z">
            <w:rPr>
              <w:i/>
              <w:sz w:val="25"/>
              <w:szCs w:val="25"/>
            </w:rPr>
          </w:rPrChange>
        </w:rPr>
        <w:t>danh</w:t>
      </w:r>
      <w:proofErr w:type="spellEnd"/>
      <w:r w:rsidRPr="00296848">
        <w:rPr>
          <w:i/>
          <w:rPrChange w:id="1624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625" w:author="Trieu Thu Huyen" w:date="2018-01-24T19:36:00Z">
            <w:rPr>
              <w:i/>
              <w:sz w:val="25"/>
              <w:szCs w:val="25"/>
            </w:rPr>
          </w:rPrChange>
        </w:rPr>
        <w:t>sách</w:t>
      </w:r>
      <w:proofErr w:type="spellEnd"/>
      <w:r w:rsidRPr="00296848">
        <w:rPr>
          <w:i/>
          <w:rPrChange w:id="1626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del w:id="1627" w:author="Nguyen The Long" w:date="2018-01-04T11:07:00Z">
        <w:r w:rsidR="0020098C" w:rsidRPr="00296848" w:rsidDel="00073D63">
          <w:rPr>
            <w:i/>
            <w:rPrChange w:id="1628" w:author="Trieu Thu Huyen" w:date="2018-01-24T19:36:00Z">
              <w:rPr>
                <w:i/>
                <w:sz w:val="25"/>
                <w:szCs w:val="25"/>
              </w:rPr>
            </w:rPrChange>
          </w:rPr>
          <w:delText xml:space="preserve">nhân sự </w:delText>
        </w:r>
      </w:del>
      <w:proofErr w:type="spellStart"/>
      <w:r w:rsidRPr="00296848">
        <w:rPr>
          <w:i/>
          <w:rPrChange w:id="1629" w:author="Trieu Thu Huyen" w:date="2018-01-24T19:36:00Z">
            <w:rPr>
              <w:i/>
              <w:sz w:val="25"/>
              <w:szCs w:val="25"/>
            </w:rPr>
          </w:rPrChange>
        </w:rPr>
        <w:t>đã</w:t>
      </w:r>
      <w:proofErr w:type="spellEnd"/>
      <w:r w:rsidRPr="00296848">
        <w:rPr>
          <w:i/>
          <w:rPrChange w:id="1630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631" w:author="Trieu Thu Huyen" w:date="2018-01-24T19:36:00Z">
            <w:rPr>
              <w:i/>
              <w:sz w:val="25"/>
              <w:szCs w:val="25"/>
            </w:rPr>
          </w:rPrChange>
        </w:rPr>
        <w:t>được</w:t>
      </w:r>
      <w:proofErr w:type="spellEnd"/>
      <w:r w:rsidRPr="00296848">
        <w:rPr>
          <w:i/>
          <w:rPrChange w:id="1632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633" w:author="Trieu Thu Huyen" w:date="2018-01-24T19:36:00Z">
            <w:rPr>
              <w:i/>
              <w:sz w:val="25"/>
              <w:szCs w:val="25"/>
            </w:rPr>
          </w:rPrChange>
        </w:rPr>
        <w:t>Ngân</w:t>
      </w:r>
      <w:proofErr w:type="spellEnd"/>
      <w:r w:rsidRPr="00296848">
        <w:rPr>
          <w:i/>
          <w:rPrChange w:id="1634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635" w:author="Trieu Thu Huyen" w:date="2018-01-24T19:36:00Z">
            <w:rPr>
              <w:i/>
              <w:sz w:val="25"/>
              <w:szCs w:val="25"/>
            </w:rPr>
          </w:rPrChange>
        </w:rPr>
        <w:t>hàng</w:t>
      </w:r>
      <w:proofErr w:type="spellEnd"/>
      <w:r w:rsidRPr="00296848">
        <w:rPr>
          <w:i/>
          <w:rPrChange w:id="1636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637" w:author="Trieu Thu Huyen" w:date="2018-01-24T19:36:00Z">
            <w:rPr>
              <w:i/>
              <w:sz w:val="25"/>
              <w:szCs w:val="25"/>
            </w:rPr>
          </w:rPrChange>
        </w:rPr>
        <w:t>Nhà</w:t>
      </w:r>
      <w:proofErr w:type="spellEnd"/>
      <w:r w:rsidRPr="00296848">
        <w:rPr>
          <w:i/>
          <w:rPrChange w:id="1638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639" w:author="Trieu Thu Huyen" w:date="2018-01-24T19:36:00Z">
            <w:rPr>
              <w:i/>
              <w:sz w:val="25"/>
              <w:szCs w:val="25"/>
            </w:rPr>
          </w:rPrChange>
        </w:rPr>
        <w:t>nước</w:t>
      </w:r>
      <w:proofErr w:type="spellEnd"/>
      <w:r w:rsidRPr="00296848">
        <w:rPr>
          <w:i/>
          <w:rPrChange w:id="1640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641" w:author="Trieu Thu Huyen" w:date="2018-01-24T19:36:00Z">
            <w:rPr>
              <w:i/>
              <w:sz w:val="25"/>
              <w:szCs w:val="25"/>
            </w:rPr>
          </w:rPrChange>
        </w:rPr>
        <w:t>Việt</w:t>
      </w:r>
      <w:proofErr w:type="spellEnd"/>
      <w:r w:rsidRPr="00296848">
        <w:rPr>
          <w:i/>
          <w:rPrChange w:id="1642" w:author="Trieu Thu Huyen" w:date="2018-01-24T19:36:00Z">
            <w:rPr>
              <w:i/>
              <w:sz w:val="25"/>
              <w:szCs w:val="25"/>
            </w:rPr>
          </w:rPrChange>
        </w:rPr>
        <w:t xml:space="preserve"> Nam</w:t>
      </w:r>
      <w:r w:rsidR="0020098C" w:rsidRPr="00296848">
        <w:rPr>
          <w:i/>
          <w:rPrChange w:id="1643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="0020098C" w:rsidRPr="00296848">
        <w:rPr>
          <w:i/>
          <w:rPrChange w:id="1644" w:author="Trieu Thu Huyen" w:date="2018-01-24T19:36:00Z">
            <w:rPr>
              <w:i/>
              <w:sz w:val="25"/>
              <w:szCs w:val="25"/>
            </w:rPr>
          </w:rPrChange>
        </w:rPr>
        <w:t>chấp</w:t>
      </w:r>
      <w:proofErr w:type="spellEnd"/>
      <w:r w:rsidR="0020098C" w:rsidRPr="00296848">
        <w:rPr>
          <w:i/>
          <w:rPrChange w:id="1645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="0020098C" w:rsidRPr="00296848">
        <w:rPr>
          <w:i/>
          <w:rPrChange w:id="1646" w:author="Trieu Thu Huyen" w:date="2018-01-24T19:36:00Z">
            <w:rPr>
              <w:i/>
              <w:sz w:val="25"/>
              <w:szCs w:val="25"/>
            </w:rPr>
          </w:rPrChange>
        </w:rPr>
        <w:t>thuận</w:t>
      </w:r>
      <w:proofErr w:type="spellEnd"/>
      <w:r w:rsidRPr="00296848">
        <w:rPr>
          <w:i/>
          <w:rPrChange w:id="1647" w:author="Trieu Thu Huyen" w:date="2018-01-24T19:36:00Z">
            <w:rPr>
              <w:i/>
              <w:sz w:val="25"/>
              <w:szCs w:val="25"/>
            </w:rPr>
          </w:rPrChange>
        </w:rPr>
        <w:t>.</w:t>
      </w:r>
    </w:p>
    <w:p w:rsidR="00D65406" w:rsidRPr="00296848" w:rsidRDefault="00D65406">
      <w:pPr>
        <w:pStyle w:val="ListParagraph"/>
        <w:numPr>
          <w:ilvl w:val="0"/>
          <w:numId w:val="35"/>
        </w:numPr>
        <w:spacing w:before="120" w:after="120" w:line="300" w:lineRule="exact"/>
        <w:ind w:left="357" w:hanging="357"/>
        <w:contextualSpacing w:val="0"/>
        <w:jc w:val="both"/>
        <w:rPr>
          <w:b/>
          <w:rPrChange w:id="1648" w:author="Trieu Thu Huyen" w:date="2018-01-24T19:36:00Z">
            <w:rPr>
              <w:b/>
              <w:sz w:val="25"/>
              <w:szCs w:val="25"/>
            </w:rPr>
          </w:rPrChange>
        </w:rPr>
        <w:pPrChange w:id="1649" w:author="Trieu Thu Huyen" w:date="2018-01-24T19:44:00Z">
          <w:pPr>
            <w:pStyle w:val="ListParagraph"/>
            <w:numPr>
              <w:numId w:val="35"/>
            </w:numPr>
            <w:spacing w:before="120" w:after="120" w:line="320" w:lineRule="exact"/>
            <w:ind w:left="357" w:hanging="357"/>
            <w:contextualSpacing w:val="0"/>
            <w:jc w:val="both"/>
          </w:pPr>
        </w:pPrChange>
      </w:pPr>
      <w:r w:rsidRPr="00296848">
        <w:rPr>
          <w:b/>
          <w:lang w:val="vi-VN"/>
          <w:rPrChange w:id="1650" w:author="Trieu Thu Huyen" w:date="2018-01-24T19:36:00Z">
            <w:rPr>
              <w:b/>
              <w:sz w:val="25"/>
              <w:szCs w:val="25"/>
              <w:lang w:val="vi-VN"/>
            </w:rPr>
          </w:rPrChange>
        </w:rPr>
        <w:t xml:space="preserve">Thời gian, địa </w:t>
      </w:r>
      <w:proofErr w:type="spellStart"/>
      <w:r w:rsidRPr="00296848">
        <w:rPr>
          <w:b/>
          <w:rPrChange w:id="1651" w:author="Trieu Thu Huyen" w:date="2018-01-24T19:36:00Z">
            <w:rPr>
              <w:b/>
              <w:sz w:val="25"/>
              <w:szCs w:val="25"/>
            </w:rPr>
          </w:rPrChange>
        </w:rPr>
        <w:t>chỉ</w:t>
      </w:r>
      <w:proofErr w:type="spellEnd"/>
      <w:r w:rsidRPr="00296848">
        <w:rPr>
          <w:b/>
          <w:lang w:val="vi-VN"/>
          <w:rPrChange w:id="1652" w:author="Trieu Thu Huyen" w:date="2018-01-24T19:36:00Z">
            <w:rPr>
              <w:b/>
              <w:sz w:val="25"/>
              <w:szCs w:val="25"/>
              <w:lang w:val="vi-VN"/>
            </w:rPr>
          </w:rPrChange>
        </w:rPr>
        <w:t xml:space="preserve"> nhận hồ sơ đề cử/ứng cử </w:t>
      </w:r>
      <w:proofErr w:type="spellStart"/>
      <w:r w:rsidRPr="00296848">
        <w:rPr>
          <w:b/>
          <w:rPrChange w:id="1653" w:author="Trieu Thu Huyen" w:date="2018-01-24T19:36:00Z">
            <w:rPr>
              <w:b/>
              <w:sz w:val="25"/>
              <w:szCs w:val="25"/>
            </w:rPr>
          </w:rPrChange>
        </w:rPr>
        <w:t>nhân</w:t>
      </w:r>
      <w:proofErr w:type="spellEnd"/>
      <w:r w:rsidRPr="00296848">
        <w:rPr>
          <w:b/>
          <w:rPrChange w:id="1654" w:author="Trieu Thu Huyen" w:date="2018-01-24T19:36:00Z">
            <w:rPr>
              <w:b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b/>
          <w:rPrChange w:id="1655" w:author="Trieu Thu Huyen" w:date="2018-01-24T19:36:00Z">
            <w:rPr>
              <w:b/>
              <w:sz w:val="25"/>
              <w:szCs w:val="25"/>
            </w:rPr>
          </w:rPrChange>
        </w:rPr>
        <w:t>sự</w:t>
      </w:r>
      <w:proofErr w:type="spellEnd"/>
    </w:p>
    <w:p w:rsidR="00EC6A94" w:rsidRPr="00296848" w:rsidRDefault="00C664FD">
      <w:pPr>
        <w:pStyle w:val="ListParagraph"/>
        <w:numPr>
          <w:ilvl w:val="1"/>
          <w:numId w:val="36"/>
        </w:numPr>
        <w:spacing w:before="60" w:after="60" w:line="300" w:lineRule="exact"/>
        <w:ind w:left="357" w:hanging="357"/>
        <w:contextualSpacing w:val="0"/>
        <w:jc w:val="both"/>
        <w:rPr>
          <w:i/>
          <w:spacing w:val="-4"/>
          <w:rPrChange w:id="1656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pPrChange w:id="1657" w:author="Trieu Thu Huyen" w:date="2018-01-24T19:44:00Z">
          <w:pPr>
            <w:pStyle w:val="ListParagraph"/>
            <w:numPr>
              <w:ilvl w:val="1"/>
              <w:numId w:val="36"/>
            </w:numPr>
            <w:spacing w:before="120" w:after="120" w:line="320" w:lineRule="exact"/>
            <w:ind w:left="357" w:hanging="357"/>
            <w:contextualSpacing w:val="0"/>
            <w:jc w:val="both"/>
          </w:pPr>
        </w:pPrChange>
      </w:pPr>
      <w:proofErr w:type="spellStart"/>
      <w:r w:rsidRPr="00296848">
        <w:rPr>
          <w:i/>
          <w:spacing w:val="-4"/>
          <w:rPrChange w:id="1658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Thời</w:t>
      </w:r>
      <w:proofErr w:type="spellEnd"/>
      <w:r w:rsidRPr="00296848">
        <w:rPr>
          <w:i/>
          <w:spacing w:val="-4"/>
          <w:rPrChange w:id="1659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spacing w:val="-4"/>
          <w:rPrChange w:id="1660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gian</w:t>
      </w:r>
      <w:proofErr w:type="spellEnd"/>
      <w:r w:rsidRPr="00296848">
        <w:rPr>
          <w:i/>
          <w:spacing w:val="-4"/>
          <w:rPrChange w:id="1661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spacing w:val="-4"/>
          <w:rPrChange w:id="1662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nhận</w:t>
      </w:r>
      <w:proofErr w:type="spellEnd"/>
      <w:r w:rsidRPr="00296848">
        <w:rPr>
          <w:i/>
          <w:spacing w:val="-4"/>
          <w:rPrChange w:id="1663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spacing w:val="-4"/>
          <w:rPrChange w:id="1664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hồ</w:t>
      </w:r>
      <w:proofErr w:type="spellEnd"/>
      <w:r w:rsidRPr="00296848">
        <w:rPr>
          <w:i/>
          <w:spacing w:val="-4"/>
          <w:rPrChange w:id="1665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spacing w:val="-4"/>
          <w:rPrChange w:id="1666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sơ</w:t>
      </w:r>
      <w:proofErr w:type="spellEnd"/>
      <w:r w:rsidRPr="00296848">
        <w:rPr>
          <w:i/>
          <w:spacing w:val="-4"/>
          <w:rPrChange w:id="1667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:</w:t>
      </w:r>
    </w:p>
    <w:p w:rsidR="00EC6A94" w:rsidRPr="00296848" w:rsidRDefault="00C664FD">
      <w:pPr>
        <w:spacing w:before="80" w:after="80" w:line="300" w:lineRule="exact"/>
        <w:ind w:firstLine="720"/>
        <w:jc w:val="both"/>
        <w:rPr>
          <w:rPrChange w:id="1668" w:author="Trieu Thu Huyen" w:date="2018-01-24T19:36:00Z">
            <w:rPr>
              <w:sz w:val="25"/>
              <w:szCs w:val="25"/>
            </w:rPr>
          </w:rPrChange>
        </w:rPr>
        <w:pPrChange w:id="1669" w:author="Trieu Thu Huyen" w:date="2018-01-24T19:43:00Z">
          <w:pPr>
            <w:spacing w:before="120" w:after="120" w:line="320" w:lineRule="exact"/>
            <w:ind w:firstLine="720"/>
            <w:jc w:val="both"/>
          </w:pPr>
        </w:pPrChange>
      </w:pPr>
      <w:proofErr w:type="spellStart"/>
      <w:r w:rsidRPr="00296848">
        <w:rPr>
          <w:b/>
          <w:rPrChange w:id="1670" w:author="Trieu Thu Huyen" w:date="2018-01-24T19:36:00Z">
            <w:rPr>
              <w:b/>
              <w:sz w:val="25"/>
              <w:szCs w:val="25"/>
            </w:rPr>
          </w:rPrChange>
        </w:rPr>
        <w:t>Đến</w:t>
      </w:r>
      <w:proofErr w:type="spellEnd"/>
      <w:r w:rsidRPr="00296848">
        <w:rPr>
          <w:b/>
          <w:rPrChange w:id="1671" w:author="Trieu Thu Huyen" w:date="2018-01-24T19:36:00Z">
            <w:rPr>
              <w:b/>
              <w:sz w:val="25"/>
              <w:szCs w:val="25"/>
            </w:rPr>
          </w:rPrChange>
        </w:rPr>
        <w:t xml:space="preserve"> 1</w:t>
      </w:r>
      <w:r w:rsidR="00F80797" w:rsidRPr="00296848">
        <w:rPr>
          <w:b/>
          <w:rPrChange w:id="1672" w:author="Trieu Thu Huyen" w:date="2018-01-24T19:36:00Z">
            <w:rPr>
              <w:b/>
              <w:sz w:val="25"/>
              <w:szCs w:val="25"/>
            </w:rPr>
          </w:rPrChange>
        </w:rPr>
        <w:t>7</w:t>
      </w:r>
      <w:r w:rsidRPr="00296848">
        <w:rPr>
          <w:b/>
          <w:rPrChange w:id="1673" w:author="Trieu Thu Huyen" w:date="2018-01-24T19:36:00Z">
            <w:rPr>
              <w:b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b/>
          <w:rPrChange w:id="1674" w:author="Trieu Thu Huyen" w:date="2018-01-24T19:36:00Z">
            <w:rPr>
              <w:b/>
              <w:sz w:val="25"/>
              <w:szCs w:val="25"/>
            </w:rPr>
          </w:rPrChange>
        </w:rPr>
        <w:t>giờ</w:t>
      </w:r>
      <w:proofErr w:type="spellEnd"/>
      <w:r w:rsidRPr="00296848">
        <w:rPr>
          <w:b/>
          <w:rPrChange w:id="1675" w:author="Trieu Thu Huyen" w:date="2018-01-24T19:36:00Z">
            <w:rPr>
              <w:b/>
              <w:sz w:val="25"/>
              <w:szCs w:val="25"/>
            </w:rPr>
          </w:rPrChange>
        </w:rPr>
        <w:t xml:space="preserve"> 00 </w:t>
      </w:r>
      <w:proofErr w:type="spellStart"/>
      <w:r w:rsidRPr="00296848">
        <w:rPr>
          <w:b/>
          <w:rPrChange w:id="1676" w:author="Trieu Thu Huyen" w:date="2018-01-24T19:36:00Z">
            <w:rPr>
              <w:b/>
              <w:sz w:val="25"/>
              <w:szCs w:val="25"/>
            </w:rPr>
          </w:rPrChange>
        </w:rPr>
        <w:t>ngày</w:t>
      </w:r>
      <w:proofErr w:type="spellEnd"/>
      <w:r w:rsidRPr="00296848">
        <w:rPr>
          <w:rPrChange w:id="1677" w:author="Trieu Thu Huyen" w:date="2018-01-24T19:36:00Z">
            <w:rPr>
              <w:sz w:val="25"/>
              <w:szCs w:val="25"/>
            </w:rPr>
          </w:rPrChange>
        </w:rPr>
        <w:t xml:space="preserve"> </w:t>
      </w:r>
      <w:del w:id="1678" w:author="Nguyen The Long" w:date="2018-01-08T12:09:00Z">
        <w:r w:rsidR="00E36BFB" w:rsidRPr="00296848" w:rsidDel="00F77E3C">
          <w:rPr>
            <w:b/>
            <w:rPrChange w:id="1679" w:author="Trieu Thu Huyen" w:date="2018-01-24T19:36:00Z">
              <w:rPr>
                <w:b/>
                <w:sz w:val="25"/>
                <w:szCs w:val="25"/>
              </w:rPr>
            </w:rPrChange>
          </w:rPr>
          <w:delText>0</w:delText>
        </w:r>
        <w:r w:rsidR="002252FE" w:rsidRPr="00296848" w:rsidDel="00F77E3C">
          <w:rPr>
            <w:b/>
            <w:rPrChange w:id="1680" w:author="Trieu Thu Huyen" w:date="2018-01-24T19:36:00Z">
              <w:rPr>
                <w:b/>
                <w:sz w:val="25"/>
                <w:szCs w:val="25"/>
              </w:rPr>
            </w:rPrChange>
          </w:rPr>
          <w:delText>7</w:delText>
        </w:r>
      </w:del>
      <w:ins w:id="1681" w:author="Nguyen The Long" w:date="2018-01-08T12:09:00Z">
        <w:r w:rsidR="00F77E3C" w:rsidRPr="00296848">
          <w:rPr>
            <w:b/>
            <w:rPrChange w:id="1682" w:author="Trieu Thu Huyen" w:date="2018-01-24T19:36:00Z">
              <w:rPr>
                <w:b/>
                <w:sz w:val="25"/>
                <w:szCs w:val="25"/>
              </w:rPr>
            </w:rPrChange>
          </w:rPr>
          <w:t>23</w:t>
        </w:r>
      </w:ins>
      <w:r w:rsidR="00E36BFB" w:rsidRPr="00296848">
        <w:rPr>
          <w:b/>
          <w:rPrChange w:id="1683" w:author="Trieu Thu Huyen" w:date="2018-01-24T19:36:00Z">
            <w:rPr>
              <w:b/>
              <w:sz w:val="25"/>
              <w:szCs w:val="25"/>
            </w:rPr>
          </w:rPrChange>
        </w:rPr>
        <w:t>/02</w:t>
      </w:r>
      <w:r w:rsidRPr="00296848">
        <w:rPr>
          <w:b/>
          <w:rPrChange w:id="1684" w:author="Trieu Thu Huyen" w:date="2018-01-24T19:36:00Z">
            <w:rPr>
              <w:b/>
              <w:sz w:val="25"/>
              <w:szCs w:val="25"/>
            </w:rPr>
          </w:rPrChange>
        </w:rPr>
        <w:t>/201</w:t>
      </w:r>
      <w:r w:rsidR="00E36BFB" w:rsidRPr="00296848">
        <w:rPr>
          <w:b/>
          <w:rPrChange w:id="1685" w:author="Trieu Thu Huyen" w:date="2018-01-24T19:36:00Z">
            <w:rPr>
              <w:b/>
              <w:sz w:val="25"/>
              <w:szCs w:val="25"/>
            </w:rPr>
          </w:rPrChange>
        </w:rPr>
        <w:t>8</w:t>
      </w:r>
      <w:r w:rsidRPr="00296848">
        <w:rPr>
          <w:rPrChange w:id="1686" w:author="Trieu Thu Huyen" w:date="2018-01-24T19:36:00Z">
            <w:rPr>
              <w:sz w:val="25"/>
              <w:szCs w:val="25"/>
            </w:rPr>
          </w:rPrChange>
        </w:rPr>
        <w:t xml:space="preserve"> (</w:t>
      </w:r>
      <w:proofErr w:type="spellStart"/>
      <w:r w:rsidRPr="00296848">
        <w:rPr>
          <w:rPrChange w:id="1687" w:author="Trieu Thu Huyen" w:date="2018-01-24T19:36:00Z">
            <w:rPr>
              <w:sz w:val="25"/>
              <w:szCs w:val="25"/>
            </w:rPr>
          </w:rPrChange>
        </w:rPr>
        <w:t>các</w:t>
      </w:r>
      <w:proofErr w:type="spellEnd"/>
      <w:r w:rsidRPr="00296848">
        <w:rPr>
          <w:rPrChange w:id="168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689" w:author="Trieu Thu Huyen" w:date="2018-01-24T19:36:00Z">
            <w:rPr>
              <w:sz w:val="25"/>
              <w:szCs w:val="25"/>
            </w:rPr>
          </w:rPrChange>
        </w:rPr>
        <w:t>hồ</w:t>
      </w:r>
      <w:proofErr w:type="spellEnd"/>
      <w:r w:rsidRPr="00296848">
        <w:rPr>
          <w:rPrChange w:id="169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691" w:author="Trieu Thu Huyen" w:date="2018-01-24T19:36:00Z">
            <w:rPr>
              <w:sz w:val="25"/>
              <w:szCs w:val="25"/>
            </w:rPr>
          </w:rPrChange>
        </w:rPr>
        <w:t>sơ</w:t>
      </w:r>
      <w:proofErr w:type="spellEnd"/>
      <w:r w:rsidRPr="00296848">
        <w:rPr>
          <w:rPrChange w:id="1692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693" w:author="Trieu Thu Huyen" w:date="2018-01-24T19:36:00Z">
            <w:rPr>
              <w:sz w:val="25"/>
              <w:szCs w:val="25"/>
            </w:rPr>
          </w:rPrChange>
        </w:rPr>
        <w:t>hợp</w:t>
      </w:r>
      <w:proofErr w:type="spellEnd"/>
      <w:r w:rsidRPr="00296848">
        <w:rPr>
          <w:rPrChange w:id="1694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695" w:author="Trieu Thu Huyen" w:date="2018-01-24T19:36:00Z">
            <w:rPr>
              <w:sz w:val="25"/>
              <w:szCs w:val="25"/>
            </w:rPr>
          </w:rPrChange>
        </w:rPr>
        <w:t>lệ</w:t>
      </w:r>
      <w:proofErr w:type="spellEnd"/>
      <w:r w:rsidRPr="00296848">
        <w:rPr>
          <w:rPrChange w:id="1696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697" w:author="Trieu Thu Huyen" w:date="2018-01-24T19:36:00Z">
            <w:rPr>
              <w:sz w:val="25"/>
              <w:szCs w:val="25"/>
            </w:rPr>
          </w:rPrChange>
        </w:rPr>
        <w:t>là</w:t>
      </w:r>
      <w:proofErr w:type="spellEnd"/>
      <w:r w:rsidRPr="00296848">
        <w:rPr>
          <w:rPrChange w:id="169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699" w:author="Trieu Thu Huyen" w:date="2018-01-24T19:36:00Z">
            <w:rPr>
              <w:sz w:val="25"/>
              <w:szCs w:val="25"/>
            </w:rPr>
          </w:rPrChange>
        </w:rPr>
        <w:t>hồ</w:t>
      </w:r>
      <w:proofErr w:type="spellEnd"/>
      <w:r w:rsidRPr="00296848">
        <w:rPr>
          <w:rPrChange w:id="170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701" w:author="Trieu Thu Huyen" w:date="2018-01-24T19:36:00Z">
            <w:rPr>
              <w:sz w:val="25"/>
              <w:szCs w:val="25"/>
            </w:rPr>
          </w:rPrChange>
        </w:rPr>
        <w:t>sơ</w:t>
      </w:r>
      <w:proofErr w:type="spellEnd"/>
      <w:r w:rsidRPr="00296848">
        <w:rPr>
          <w:rPrChange w:id="1702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703" w:author="Trieu Thu Huyen" w:date="2018-01-24T19:36:00Z">
            <w:rPr>
              <w:sz w:val="25"/>
              <w:szCs w:val="25"/>
            </w:rPr>
          </w:rPrChange>
        </w:rPr>
        <w:t>gửi</w:t>
      </w:r>
      <w:proofErr w:type="spellEnd"/>
      <w:r w:rsidRPr="00296848">
        <w:rPr>
          <w:rPrChange w:id="1704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705" w:author="Trieu Thu Huyen" w:date="2018-01-24T19:36:00Z">
            <w:rPr>
              <w:sz w:val="25"/>
              <w:szCs w:val="25"/>
            </w:rPr>
          </w:rPrChange>
        </w:rPr>
        <w:t>đầy</w:t>
      </w:r>
      <w:proofErr w:type="spellEnd"/>
      <w:r w:rsidRPr="00296848">
        <w:rPr>
          <w:rPrChange w:id="1706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707" w:author="Trieu Thu Huyen" w:date="2018-01-24T19:36:00Z">
            <w:rPr>
              <w:sz w:val="25"/>
              <w:szCs w:val="25"/>
            </w:rPr>
          </w:rPrChange>
        </w:rPr>
        <w:t>đủ</w:t>
      </w:r>
      <w:proofErr w:type="spellEnd"/>
      <w:r w:rsidRPr="00296848">
        <w:rPr>
          <w:rPrChange w:id="170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proofErr w:type="gramStart"/>
      <w:r w:rsidRPr="00296848">
        <w:rPr>
          <w:rPrChange w:id="1709" w:author="Trieu Thu Huyen" w:date="2018-01-24T19:36:00Z">
            <w:rPr>
              <w:sz w:val="25"/>
              <w:szCs w:val="25"/>
            </w:rPr>
          </w:rPrChange>
        </w:rPr>
        <w:t>theo</w:t>
      </w:r>
      <w:proofErr w:type="spellEnd"/>
      <w:proofErr w:type="gramEnd"/>
      <w:r w:rsidRPr="00296848">
        <w:rPr>
          <w:rPrChange w:id="171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711" w:author="Trieu Thu Huyen" w:date="2018-01-24T19:36:00Z">
            <w:rPr>
              <w:sz w:val="25"/>
              <w:szCs w:val="25"/>
            </w:rPr>
          </w:rPrChange>
        </w:rPr>
        <w:t>hướng</w:t>
      </w:r>
      <w:proofErr w:type="spellEnd"/>
      <w:r w:rsidRPr="00296848">
        <w:rPr>
          <w:rPrChange w:id="1712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713" w:author="Trieu Thu Huyen" w:date="2018-01-24T19:36:00Z">
            <w:rPr>
              <w:sz w:val="25"/>
              <w:szCs w:val="25"/>
            </w:rPr>
          </w:rPrChange>
        </w:rPr>
        <w:t>dẫn</w:t>
      </w:r>
      <w:proofErr w:type="spellEnd"/>
      <w:r w:rsidRPr="00296848">
        <w:rPr>
          <w:rPrChange w:id="1714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715" w:author="Trieu Thu Huyen" w:date="2018-01-24T19:36:00Z">
            <w:rPr>
              <w:sz w:val="25"/>
              <w:szCs w:val="25"/>
            </w:rPr>
          </w:rPrChange>
        </w:rPr>
        <w:t>và</w:t>
      </w:r>
      <w:proofErr w:type="spellEnd"/>
      <w:r w:rsidRPr="00296848">
        <w:rPr>
          <w:rPrChange w:id="1716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717" w:author="Trieu Thu Huyen" w:date="2018-01-24T19:36:00Z">
            <w:rPr>
              <w:sz w:val="25"/>
              <w:szCs w:val="25"/>
            </w:rPr>
          </w:rPrChange>
        </w:rPr>
        <w:t>chuyển</w:t>
      </w:r>
      <w:proofErr w:type="spellEnd"/>
      <w:r w:rsidRPr="00296848">
        <w:rPr>
          <w:rPrChange w:id="171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719" w:author="Trieu Thu Huyen" w:date="2018-01-24T19:36:00Z">
            <w:rPr>
              <w:sz w:val="25"/>
              <w:szCs w:val="25"/>
            </w:rPr>
          </w:rPrChange>
        </w:rPr>
        <w:t>đến</w:t>
      </w:r>
      <w:proofErr w:type="spellEnd"/>
      <w:r w:rsidRPr="00296848">
        <w:rPr>
          <w:rPrChange w:id="1720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721" w:author="Trieu Thu Huyen" w:date="2018-01-24T19:36:00Z">
            <w:rPr>
              <w:sz w:val="25"/>
              <w:szCs w:val="25"/>
            </w:rPr>
          </w:rPrChange>
        </w:rPr>
        <w:t>địa</w:t>
      </w:r>
      <w:proofErr w:type="spellEnd"/>
      <w:r w:rsidRPr="00296848">
        <w:rPr>
          <w:rPrChange w:id="1722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723" w:author="Trieu Thu Huyen" w:date="2018-01-24T19:36:00Z">
            <w:rPr>
              <w:sz w:val="25"/>
              <w:szCs w:val="25"/>
            </w:rPr>
          </w:rPrChange>
        </w:rPr>
        <w:t>chỉ</w:t>
      </w:r>
      <w:proofErr w:type="spellEnd"/>
      <w:r w:rsidRPr="00296848">
        <w:rPr>
          <w:rPrChange w:id="1724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C33F89" w:rsidRPr="00296848">
        <w:rPr>
          <w:rPrChange w:id="1725" w:author="Trieu Thu Huyen" w:date="2018-01-24T19:36:00Z">
            <w:rPr>
              <w:sz w:val="25"/>
              <w:szCs w:val="25"/>
            </w:rPr>
          </w:rPrChange>
        </w:rPr>
        <w:t>dưới</w:t>
      </w:r>
      <w:proofErr w:type="spellEnd"/>
      <w:r w:rsidR="00C33F89" w:rsidRPr="00296848">
        <w:rPr>
          <w:rPrChange w:id="1726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C33F89" w:rsidRPr="00296848">
        <w:rPr>
          <w:rPrChange w:id="1727" w:author="Trieu Thu Huyen" w:date="2018-01-24T19:36:00Z">
            <w:rPr>
              <w:sz w:val="25"/>
              <w:szCs w:val="25"/>
            </w:rPr>
          </w:rPrChange>
        </w:rPr>
        <w:t>đây</w:t>
      </w:r>
      <w:proofErr w:type="spellEnd"/>
      <w:r w:rsidR="00C33F89" w:rsidRPr="00296848">
        <w:rPr>
          <w:rPrChange w:id="1728" w:author="Trieu Thu Huyen" w:date="2018-01-24T19:36:00Z">
            <w:rPr>
              <w:sz w:val="25"/>
              <w:szCs w:val="25"/>
            </w:rPr>
          </w:rPrChange>
        </w:rPr>
        <w:t xml:space="preserve"> </w:t>
      </w:r>
      <w:del w:id="1729" w:author="Nguyen The Long" w:date="2018-01-04T11:08:00Z">
        <w:r w:rsidR="00C33F89" w:rsidRPr="00296848" w:rsidDel="00073D63">
          <w:rPr>
            <w:rPrChange w:id="1730" w:author="Trieu Thu Huyen" w:date="2018-01-24T19:36:00Z">
              <w:rPr>
                <w:sz w:val="25"/>
                <w:szCs w:val="25"/>
              </w:rPr>
            </w:rPrChange>
          </w:rPr>
          <w:delText xml:space="preserve">trước </w:delText>
        </w:r>
      </w:del>
      <w:proofErr w:type="spellStart"/>
      <w:ins w:id="1731" w:author="Nguyen The Long" w:date="2018-01-04T11:08:00Z">
        <w:r w:rsidR="00073D63" w:rsidRPr="00296848">
          <w:rPr>
            <w:rPrChange w:id="1732" w:author="Trieu Thu Huyen" w:date="2018-01-24T19:36:00Z">
              <w:rPr>
                <w:sz w:val="25"/>
                <w:szCs w:val="25"/>
              </w:rPr>
            </w:rPrChange>
          </w:rPr>
          <w:t>chậm</w:t>
        </w:r>
        <w:proofErr w:type="spellEnd"/>
        <w:r w:rsidR="00073D63" w:rsidRPr="00296848">
          <w:rPr>
            <w:rPrChange w:id="1733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073D63" w:rsidRPr="00296848">
          <w:rPr>
            <w:rPrChange w:id="1734" w:author="Trieu Thu Huyen" w:date="2018-01-24T19:36:00Z">
              <w:rPr>
                <w:sz w:val="25"/>
                <w:szCs w:val="25"/>
              </w:rPr>
            </w:rPrChange>
          </w:rPr>
          <w:t>nhất</w:t>
        </w:r>
        <w:proofErr w:type="spellEnd"/>
        <w:r w:rsidR="00073D63" w:rsidRPr="00296848">
          <w:rPr>
            <w:rPrChange w:id="1735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  <w:proofErr w:type="spellStart"/>
        <w:r w:rsidR="00073D63" w:rsidRPr="00296848">
          <w:rPr>
            <w:rPrChange w:id="1736" w:author="Trieu Thu Huyen" w:date="2018-01-24T19:36:00Z">
              <w:rPr>
                <w:sz w:val="25"/>
                <w:szCs w:val="25"/>
              </w:rPr>
            </w:rPrChange>
          </w:rPr>
          <w:t>đến</w:t>
        </w:r>
      </w:ins>
      <w:proofErr w:type="spellEnd"/>
      <w:ins w:id="1737" w:author="Nguyen The Long" w:date="2018-01-08T12:09:00Z">
        <w:r w:rsidR="00F77E3C" w:rsidRPr="00296848">
          <w:rPr>
            <w:rPrChange w:id="1738" w:author="Trieu Thu Huyen" w:date="2018-01-24T19:36:00Z">
              <w:rPr>
                <w:sz w:val="25"/>
                <w:szCs w:val="25"/>
              </w:rPr>
            </w:rPrChange>
          </w:rPr>
          <w:t xml:space="preserve"> </w:t>
        </w:r>
      </w:ins>
      <w:r w:rsidR="00C33F89" w:rsidRPr="00296848">
        <w:rPr>
          <w:rPrChange w:id="1739" w:author="Trieu Thu Huyen" w:date="2018-01-24T19:36:00Z">
            <w:rPr>
              <w:sz w:val="25"/>
              <w:szCs w:val="25"/>
            </w:rPr>
          </w:rPrChange>
        </w:rPr>
        <w:t>1</w:t>
      </w:r>
      <w:r w:rsidR="00FC7C27" w:rsidRPr="00296848">
        <w:rPr>
          <w:rPrChange w:id="1740" w:author="Trieu Thu Huyen" w:date="2018-01-24T19:36:00Z">
            <w:rPr>
              <w:sz w:val="25"/>
              <w:szCs w:val="25"/>
            </w:rPr>
          </w:rPrChange>
        </w:rPr>
        <w:t>7</w:t>
      </w:r>
      <w:r w:rsidR="00C33F89" w:rsidRPr="00296848">
        <w:rPr>
          <w:rPrChange w:id="1741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="00C33F89" w:rsidRPr="00296848">
        <w:rPr>
          <w:rPrChange w:id="1742" w:author="Trieu Thu Huyen" w:date="2018-01-24T19:36:00Z">
            <w:rPr>
              <w:sz w:val="25"/>
              <w:szCs w:val="25"/>
            </w:rPr>
          </w:rPrChange>
        </w:rPr>
        <w:t>giờ</w:t>
      </w:r>
      <w:proofErr w:type="spellEnd"/>
      <w:r w:rsidR="00C33F89" w:rsidRPr="00296848">
        <w:rPr>
          <w:rPrChange w:id="1743" w:author="Trieu Thu Huyen" w:date="2018-01-24T19:36:00Z">
            <w:rPr>
              <w:sz w:val="25"/>
              <w:szCs w:val="25"/>
            </w:rPr>
          </w:rPrChange>
        </w:rPr>
        <w:t xml:space="preserve"> 00 </w:t>
      </w:r>
      <w:proofErr w:type="spellStart"/>
      <w:r w:rsidR="00C33F89" w:rsidRPr="00296848">
        <w:rPr>
          <w:rPrChange w:id="1744" w:author="Trieu Thu Huyen" w:date="2018-01-24T19:36:00Z">
            <w:rPr>
              <w:sz w:val="25"/>
              <w:szCs w:val="25"/>
            </w:rPr>
          </w:rPrChange>
        </w:rPr>
        <w:t>ngày</w:t>
      </w:r>
      <w:proofErr w:type="spellEnd"/>
      <w:r w:rsidR="00C33F89" w:rsidRPr="00296848">
        <w:rPr>
          <w:rPrChange w:id="1745" w:author="Trieu Thu Huyen" w:date="2018-01-24T19:36:00Z">
            <w:rPr>
              <w:sz w:val="25"/>
              <w:szCs w:val="25"/>
            </w:rPr>
          </w:rPrChange>
        </w:rPr>
        <w:t xml:space="preserve"> </w:t>
      </w:r>
      <w:del w:id="1746" w:author="Nguyen The Long" w:date="2018-01-08T12:09:00Z">
        <w:r w:rsidR="00764C9E" w:rsidRPr="00296848" w:rsidDel="00F77E3C">
          <w:rPr>
            <w:rPrChange w:id="1747" w:author="Trieu Thu Huyen" w:date="2018-01-24T19:36:00Z">
              <w:rPr>
                <w:sz w:val="25"/>
                <w:szCs w:val="25"/>
              </w:rPr>
            </w:rPrChange>
          </w:rPr>
          <w:delText>0</w:delText>
        </w:r>
        <w:r w:rsidR="002252FE" w:rsidRPr="00296848" w:rsidDel="00F77E3C">
          <w:rPr>
            <w:rPrChange w:id="1748" w:author="Trieu Thu Huyen" w:date="2018-01-24T19:36:00Z">
              <w:rPr>
                <w:sz w:val="25"/>
                <w:szCs w:val="25"/>
              </w:rPr>
            </w:rPrChange>
          </w:rPr>
          <w:delText>7</w:delText>
        </w:r>
      </w:del>
      <w:ins w:id="1749" w:author="Nguyen The Long" w:date="2018-01-08T12:09:00Z">
        <w:r w:rsidR="00F77E3C" w:rsidRPr="00296848">
          <w:rPr>
            <w:rPrChange w:id="1750" w:author="Trieu Thu Huyen" w:date="2018-01-24T19:36:00Z">
              <w:rPr>
                <w:sz w:val="25"/>
                <w:szCs w:val="25"/>
              </w:rPr>
            </w:rPrChange>
          </w:rPr>
          <w:t>23</w:t>
        </w:r>
      </w:ins>
      <w:r w:rsidR="00764C9E" w:rsidRPr="00296848">
        <w:rPr>
          <w:rPrChange w:id="1751" w:author="Trieu Thu Huyen" w:date="2018-01-24T19:36:00Z">
            <w:rPr>
              <w:sz w:val="25"/>
              <w:szCs w:val="25"/>
            </w:rPr>
          </w:rPrChange>
        </w:rPr>
        <w:t>/02/2018</w:t>
      </w:r>
      <w:r w:rsidRPr="00296848">
        <w:rPr>
          <w:b/>
          <w:rPrChange w:id="1752" w:author="Trieu Thu Huyen" w:date="2018-01-24T19:36:00Z">
            <w:rPr>
              <w:b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753" w:author="Trieu Thu Huyen" w:date="2018-01-24T19:36:00Z">
            <w:rPr>
              <w:sz w:val="25"/>
              <w:szCs w:val="25"/>
            </w:rPr>
          </w:rPrChange>
        </w:rPr>
        <w:t>theo</w:t>
      </w:r>
      <w:proofErr w:type="spellEnd"/>
      <w:r w:rsidRPr="00296848">
        <w:rPr>
          <w:rPrChange w:id="1754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755" w:author="Trieu Thu Huyen" w:date="2018-01-24T19:36:00Z">
            <w:rPr>
              <w:sz w:val="25"/>
              <w:szCs w:val="25"/>
            </w:rPr>
          </w:rPrChange>
        </w:rPr>
        <w:t>dấu</w:t>
      </w:r>
      <w:proofErr w:type="spellEnd"/>
      <w:r w:rsidRPr="00296848">
        <w:rPr>
          <w:rPrChange w:id="1756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757" w:author="Trieu Thu Huyen" w:date="2018-01-24T19:36:00Z">
            <w:rPr>
              <w:sz w:val="25"/>
              <w:szCs w:val="25"/>
            </w:rPr>
          </w:rPrChange>
        </w:rPr>
        <w:t>bưu</w:t>
      </w:r>
      <w:proofErr w:type="spellEnd"/>
      <w:r w:rsidRPr="00296848">
        <w:rPr>
          <w:rPrChange w:id="1758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rPrChange w:id="1759" w:author="Trieu Thu Huyen" w:date="2018-01-24T19:36:00Z">
            <w:rPr>
              <w:sz w:val="25"/>
              <w:szCs w:val="25"/>
            </w:rPr>
          </w:rPrChange>
        </w:rPr>
        <w:t>điện</w:t>
      </w:r>
      <w:proofErr w:type="spellEnd"/>
      <w:r w:rsidRPr="00296848">
        <w:rPr>
          <w:rPrChange w:id="1760" w:author="Trieu Thu Huyen" w:date="2018-01-24T19:36:00Z">
            <w:rPr>
              <w:sz w:val="25"/>
              <w:szCs w:val="25"/>
            </w:rPr>
          </w:rPrChange>
        </w:rPr>
        <w:t>).</w:t>
      </w:r>
    </w:p>
    <w:p w:rsidR="003D0278" w:rsidRPr="00296848" w:rsidRDefault="003D0278">
      <w:pPr>
        <w:spacing w:before="80" w:after="80" w:line="300" w:lineRule="exact"/>
        <w:jc w:val="both"/>
        <w:rPr>
          <w:spacing w:val="-4"/>
          <w:rPrChange w:id="1761" w:author="Trieu Thu Huyen" w:date="2018-01-24T19:36:00Z">
            <w:rPr>
              <w:spacing w:val="-4"/>
              <w:sz w:val="25"/>
              <w:szCs w:val="25"/>
            </w:rPr>
          </w:rPrChange>
        </w:rPr>
        <w:pPrChange w:id="1762" w:author="Trieu Thu Huyen" w:date="2018-01-24T19:43:00Z">
          <w:pPr>
            <w:spacing w:before="120" w:after="120" w:line="320" w:lineRule="exact"/>
            <w:jc w:val="both"/>
          </w:pPr>
        </w:pPrChange>
      </w:pPr>
      <w:r w:rsidRPr="00296848">
        <w:rPr>
          <w:i/>
          <w:spacing w:val="-4"/>
          <w:rPrChange w:id="1763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4.</w:t>
      </w:r>
      <w:r w:rsidR="00B86813" w:rsidRPr="00296848">
        <w:rPr>
          <w:i/>
          <w:spacing w:val="-4"/>
          <w:lang w:val="vi-VN"/>
          <w:rPrChange w:id="1764" w:author="Trieu Thu Huyen" w:date="2018-01-24T19:36:00Z">
            <w:rPr>
              <w:i/>
              <w:spacing w:val="-4"/>
              <w:sz w:val="25"/>
              <w:szCs w:val="25"/>
              <w:lang w:val="vi-VN"/>
            </w:rPr>
          </w:rPrChange>
        </w:rPr>
        <w:t xml:space="preserve">2. </w:t>
      </w:r>
      <w:proofErr w:type="spellStart"/>
      <w:r w:rsidR="00C664FD" w:rsidRPr="00296848">
        <w:rPr>
          <w:i/>
          <w:spacing w:val="-4"/>
          <w:rPrChange w:id="1765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Địa</w:t>
      </w:r>
      <w:proofErr w:type="spellEnd"/>
      <w:r w:rsidR="00C664FD" w:rsidRPr="00296848">
        <w:rPr>
          <w:i/>
          <w:spacing w:val="-4"/>
          <w:rPrChange w:id="1766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="00C664FD" w:rsidRPr="00296848">
        <w:rPr>
          <w:i/>
          <w:spacing w:val="-4"/>
          <w:rPrChange w:id="1767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chỉ</w:t>
      </w:r>
      <w:proofErr w:type="spellEnd"/>
      <w:r w:rsidR="00C664FD" w:rsidRPr="00296848">
        <w:rPr>
          <w:i/>
          <w:spacing w:val="-4"/>
          <w:rPrChange w:id="1768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="00C664FD" w:rsidRPr="00296848">
        <w:rPr>
          <w:i/>
          <w:spacing w:val="-4"/>
          <w:rPrChange w:id="1769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nhận</w:t>
      </w:r>
      <w:proofErr w:type="spellEnd"/>
      <w:r w:rsidR="00C664FD" w:rsidRPr="00296848">
        <w:rPr>
          <w:i/>
          <w:spacing w:val="-4"/>
          <w:rPrChange w:id="1770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="00C664FD" w:rsidRPr="00296848">
        <w:rPr>
          <w:i/>
          <w:spacing w:val="-4"/>
          <w:rPrChange w:id="1771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hồ</w:t>
      </w:r>
      <w:proofErr w:type="spellEnd"/>
      <w:r w:rsidR="00C664FD" w:rsidRPr="00296848">
        <w:rPr>
          <w:i/>
          <w:spacing w:val="-4"/>
          <w:rPrChange w:id="1772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="00C664FD" w:rsidRPr="00296848">
        <w:rPr>
          <w:i/>
          <w:spacing w:val="-4"/>
          <w:rPrChange w:id="1773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sơ</w:t>
      </w:r>
      <w:proofErr w:type="spellEnd"/>
      <w:r w:rsidR="00C664FD" w:rsidRPr="00296848">
        <w:rPr>
          <w:i/>
          <w:spacing w:val="-4"/>
          <w:rPrChange w:id="1774" w:author="Trieu Thu Huyen" w:date="2018-01-24T19:36:00Z">
            <w:rPr>
              <w:i/>
              <w:spacing w:val="-4"/>
              <w:sz w:val="25"/>
              <w:szCs w:val="25"/>
            </w:rPr>
          </w:rPrChange>
        </w:rPr>
        <w:t>:</w:t>
      </w:r>
      <w:r w:rsidR="00676F02" w:rsidRPr="00296848">
        <w:rPr>
          <w:spacing w:val="-4"/>
          <w:rPrChange w:id="1775" w:author="Trieu Thu Huyen" w:date="2018-01-24T19:36:00Z">
            <w:rPr>
              <w:spacing w:val="-4"/>
              <w:sz w:val="25"/>
              <w:szCs w:val="25"/>
            </w:rPr>
          </w:rPrChange>
        </w:rPr>
        <w:t xml:space="preserve"> </w:t>
      </w:r>
    </w:p>
    <w:p w:rsidR="00EC6A94" w:rsidRPr="00296848" w:rsidRDefault="00C664FD">
      <w:pPr>
        <w:spacing w:before="80" w:after="80" w:line="300" w:lineRule="exact"/>
        <w:ind w:firstLine="717"/>
        <w:jc w:val="both"/>
        <w:rPr>
          <w:spacing w:val="-4"/>
          <w:rPrChange w:id="1776" w:author="Trieu Thu Huyen" w:date="2018-01-24T19:36:00Z">
            <w:rPr>
              <w:spacing w:val="-4"/>
              <w:sz w:val="25"/>
              <w:szCs w:val="25"/>
            </w:rPr>
          </w:rPrChange>
        </w:rPr>
        <w:pPrChange w:id="1777" w:author="Trieu Thu Huyen" w:date="2018-01-24T19:43:00Z">
          <w:pPr>
            <w:spacing w:before="120" w:after="120" w:line="320" w:lineRule="exact"/>
            <w:ind w:firstLine="717"/>
            <w:jc w:val="both"/>
          </w:pPr>
        </w:pPrChange>
      </w:pPr>
      <w:proofErr w:type="spellStart"/>
      <w:r w:rsidRPr="00296848">
        <w:rPr>
          <w:spacing w:val="-4"/>
          <w:rPrChange w:id="1778" w:author="Trieu Thu Huyen" w:date="2018-01-24T19:36:00Z">
            <w:rPr>
              <w:spacing w:val="-4"/>
              <w:sz w:val="25"/>
              <w:szCs w:val="25"/>
            </w:rPr>
          </w:rPrChange>
        </w:rPr>
        <w:t>Hồ</w:t>
      </w:r>
      <w:proofErr w:type="spellEnd"/>
      <w:r w:rsidRPr="00296848">
        <w:rPr>
          <w:spacing w:val="-4"/>
          <w:rPrChange w:id="1779" w:author="Trieu Thu Huyen" w:date="2018-01-24T19:36:00Z">
            <w:rPr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spacing w:val="-4"/>
          <w:rPrChange w:id="1780" w:author="Trieu Thu Huyen" w:date="2018-01-24T19:36:00Z">
            <w:rPr>
              <w:spacing w:val="-4"/>
              <w:sz w:val="25"/>
              <w:szCs w:val="25"/>
            </w:rPr>
          </w:rPrChange>
        </w:rPr>
        <w:t>sơ</w:t>
      </w:r>
      <w:proofErr w:type="spellEnd"/>
      <w:r w:rsidRPr="00296848">
        <w:rPr>
          <w:spacing w:val="-4"/>
          <w:rPrChange w:id="1781" w:author="Trieu Thu Huyen" w:date="2018-01-24T19:36:00Z">
            <w:rPr>
              <w:spacing w:val="-4"/>
              <w:sz w:val="25"/>
              <w:szCs w:val="25"/>
            </w:rPr>
          </w:rPrChange>
        </w:rPr>
        <w:t xml:space="preserve"> </w:t>
      </w:r>
      <w:r w:rsidR="002F5AEA" w:rsidRPr="00296848">
        <w:rPr>
          <w:spacing w:val="-4"/>
          <w:lang w:val="vi-VN"/>
          <w:rPrChange w:id="1782" w:author="Trieu Thu Huyen" w:date="2018-01-24T19:36:00Z">
            <w:rPr>
              <w:spacing w:val="-4"/>
              <w:sz w:val="25"/>
              <w:szCs w:val="25"/>
              <w:lang w:val="vi-VN"/>
            </w:rPr>
          </w:rPrChange>
        </w:rPr>
        <w:t xml:space="preserve">được gửi </w:t>
      </w:r>
      <w:proofErr w:type="spellStart"/>
      <w:r w:rsidRPr="00296848">
        <w:rPr>
          <w:spacing w:val="-4"/>
          <w:rPrChange w:id="1783" w:author="Trieu Thu Huyen" w:date="2018-01-24T19:36:00Z">
            <w:rPr>
              <w:spacing w:val="-4"/>
              <w:sz w:val="25"/>
              <w:szCs w:val="25"/>
            </w:rPr>
          </w:rPrChange>
        </w:rPr>
        <w:t>trực</w:t>
      </w:r>
      <w:proofErr w:type="spellEnd"/>
      <w:r w:rsidRPr="00296848">
        <w:rPr>
          <w:spacing w:val="-4"/>
          <w:rPrChange w:id="1784" w:author="Trieu Thu Huyen" w:date="2018-01-24T19:36:00Z">
            <w:rPr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spacing w:val="-4"/>
          <w:rPrChange w:id="1785" w:author="Trieu Thu Huyen" w:date="2018-01-24T19:36:00Z">
            <w:rPr>
              <w:spacing w:val="-4"/>
              <w:sz w:val="25"/>
              <w:szCs w:val="25"/>
            </w:rPr>
          </w:rPrChange>
        </w:rPr>
        <w:t>tiếp</w:t>
      </w:r>
      <w:proofErr w:type="spellEnd"/>
      <w:r w:rsidRPr="00296848">
        <w:rPr>
          <w:spacing w:val="-4"/>
          <w:rPrChange w:id="1786" w:author="Trieu Thu Huyen" w:date="2018-01-24T19:36:00Z">
            <w:rPr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spacing w:val="-4"/>
          <w:rPrChange w:id="1787" w:author="Trieu Thu Huyen" w:date="2018-01-24T19:36:00Z">
            <w:rPr>
              <w:spacing w:val="-4"/>
              <w:sz w:val="25"/>
              <w:szCs w:val="25"/>
            </w:rPr>
          </w:rPrChange>
        </w:rPr>
        <w:t>hoặc</w:t>
      </w:r>
      <w:proofErr w:type="spellEnd"/>
      <w:r w:rsidRPr="00296848">
        <w:rPr>
          <w:spacing w:val="-4"/>
          <w:rPrChange w:id="1788" w:author="Trieu Thu Huyen" w:date="2018-01-24T19:36:00Z">
            <w:rPr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spacing w:val="-4"/>
          <w:rPrChange w:id="1789" w:author="Trieu Thu Huyen" w:date="2018-01-24T19:36:00Z">
            <w:rPr>
              <w:spacing w:val="-4"/>
              <w:sz w:val="25"/>
              <w:szCs w:val="25"/>
            </w:rPr>
          </w:rPrChange>
        </w:rPr>
        <w:t>gửi</w:t>
      </w:r>
      <w:proofErr w:type="spellEnd"/>
      <w:r w:rsidRPr="00296848">
        <w:rPr>
          <w:spacing w:val="-4"/>
          <w:rPrChange w:id="1790" w:author="Trieu Thu Huyen" w:date="2018-01-24T19:36:00Z">
            <w:rPr>
              <w:spacing w:val="-4"/>
              <w:sz w:val="25"/>
              <w:szCs w:val="25"/>
            </w:rPr>
          </w:rPrChange>
        </w:rPr>
        <w:t xml:space="preserve"> </w:t>
      </w:r>
      <w:proofErr w:type="spellStart"/>
      <w:proofErr w:type="gramStart"/>
      <w:r w:rsidRPr="00296848">
        <w:rPr>
          <w:spacing w:val="-4"/>
          <w:rPrChange w:id="1791" w:author="Trieu Thu Huyen" w:date="2018-01-24T19:36:00Z">
            <w:rPr>
              <w:spacing w:val="-4"/>
              <w:sz w:val="25"/>
              <w:szCs w:val="25"/>
            </w:rPr>
          </w:rPrChange>
        </w:rPr>
        <w:t>thư</w:t>
      </w:r>
      <w:proofErr w:type="spellEnd"/>
      <w:proofErr w:type="gramEnd"/>
      <w:r w:rsidRPr="00296848">
        <w:rPr>
          <w:spacing w:val="-4"/>
          <w:rPrChange w:id="1792" w:author="Trieu Thu Huyen" w:date="2018-01-24T19:36:00Z">
            <w:rPr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spacing w:val="-4"/>
          <w:rPrChange w:id="1793" w:author="Trieu Thu Huyen" w:date="2018-01-24T19:36:00Z">
            <w:rPr>
              <w:spacing w:val="-4"/>
              <w:sz w:val="25"/>
              <w:szCs w:val="25"/>
            </w:rPr>
          </w:rPrChange>
        </w:rPr>
        <w:t>bảo</w:t>
      </w:r>
      <w:proofErr w:type="spellEnd"/>
      <w:r w:rsidRPr="00296848">
        <w:rPr>
          <w:spacing w:val="-4"/>
          <w:rPrChange w:id="1794" w:author="Trieu Thu Huyen" w:date="2018-01-24T19:36:00Z">
            <w:rPr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spacing w:val="-4"/>
          <w:rPrChange w:id="1795" w:author="Trieu Thu Huyen" w:date="2018-01-24T19:36:00Z">
            <w:rPr>
              <w:spacing w:val="-4"/>
              <w:sz w:val="25"/>
              <w:szCs w:val="25"/>
            </w:rPr>
          </w:rPrChange>
        </w:rPr>
        <w:t>đảm</w:t>
      </w:r>
      <w:proofErr w:type="spellEnd"/>
      <w:r w:rsidRPr="00296848">
        <w:rPr>
          <w:spacing w:val="-4"/>
          <w:rPrChange w:id="1796" w:author="Trieu Thu Huyen" w:date="2018-01-24T19:36:00Z">
            <w:rPr>
              <w:spacing w:val="-4"/>
              <w:sz w:val="25"/>
              <w:szCs w:val="25"/>
            </w:rPr>
          </w:rPrChange>
        </w:rPr>
        <w:t xml:space="preserve"> qua </w:t>
      </w:r>
      <w:proofErr w:type="spellStart"/>
      <w:r w:rsidRPr="00296848">
        <w:rPr>
          <w:spacing w:val="-4"/>
          <w:rPrChange w:id="1797" w:author="Trieu Thu Huyen" w:date="2018-01-24T19:36:00Z">
            <w:rPr>
              <w:spacing w:val="-4"/>
              <w:sz w:val="25"/>
              <w:szCs w:val="25"/>
            </w:rPr>
          </w:rPrChange>
        </w:rPr>
        <w:t>Bưu</w:t>
      </w:r>
      <w:proofErr w:type="spellEnd"/>
      <w:r w:rsidRPr="00296848">
        <w:rPr>
          <w:spacing w:val="-4"/>
          <w:rPrChange w:id="1798" w:author="Trieu Thu Huyen" w:date="2018-01-24T19:36:00Z">
            <w:rPr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spacing w:val="-4"/>
          <w:rPrChange w:id="1799" w:author="Trieu Thu Huyen" w:date="2018-01-24T19:36:00Z">
            <w:rPr>
              <w:spacing w:val="-4"/>
              <w:sz w:val="25"/>
              <w:szCs w:val="25"/>
            </w:rPr>
          </w:rPrChange>
        </w:rPr>
        <w:t>điện</w:t>
      </w:r>
      <w:proofErr w:type="spellEnd"/>
      <w:r w:rsidRPr="00296848">
        <w:rPr>
          <w:spacing w:val="-4"/>
          <w:rPrChange w:id="1800" w:author="Trieu Thu Huyen" w:date="2018-01-24T19:36:00Z">
            <w:rPr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spacing w:val="-4"/>
          <w:rPrChange w:id="1801" w:author="Trieu Thu Huyen" w:date="2018-01-24T19:36:00Z">
            <w:rPr>
              <w:spacing w:val="-4"/>
              <w:sz w:val="25"/>
              <w:szCs w:val="25"/>
            </w:rPr>
          </w:rPrChange>
        </w:rPr>
        <w:t>theo</w:t>
      </w:r>
      <w:proofErr w:type="spellEnd"/>
      <w:r w:rsidRPr="00296848">
        <w:rPr>
          <w:spacing w:val="-4"/>
          <w:rPrChange w:id="1802" w:author="Trieu Thu Huyen" w:date="2018-01-24T19:36:00Z">
            <w:rPr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spacing w:val="-4"/>
          <w:rPrChange w:id="1803" w:author="Trieu Thu Huyen" w:date="2018-01-24T19:36:00Z">
            <w:rPr>
              <w:spacing w:val="-4"/>
              <w:sz w:val="25"/>
              <w:szCs w:val="25"/>
            </w:rPr>
          </w:rPrChange>
        </w:rPr>
        <w:t>địa</w:t>
      </w:r>
      <w:proofErr w:type="spellEnd"/>
      <w:r w:rsidRPr="00296848">
        <w:rPr>
          <w:spacing w:val="-4"/>
          <w:rPrChange w:id="1804" w:author="Trieu Thu Huyen" w:date="2018-01-24T19:36:00Z">
            <w:rPr>
              <w:spacing w:val="-4"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spacing w:val="-4"/>
          <w:rPrChange w:id="1805" w:author="Trieu Thu Huyen" w:date="2018-01-24T19:36:00Z">
            <w:rPr>
              <w:spacing w:val="-4"/>
              <w:sz w:val="25"/>
              <w:szCs w:val="25"/>
            </w:rPr>
          </w:rPrChange>
        </w:rPr>
        <w:t>chỉ</w:t>
      </w:r>
      <w:proofErr w:type="spellEnd"/>
      <w:r w:rsidRPr="00296848">
        <w:rPr>
          <w:spacing w:val="-4"/>
          <w:rPrChange w:id="1806" w:author="Trieu Thu Huyen" w:date="2018-01-24T19:36:00Z">
            <w:rPr>
              <w:spacing w:val="-4"/>
              <w:sz w:val="25"/>
              <w:szCs w:val="25"/>
            </w:rPr>
          </w:rPrChange>
        </w:rPr>
        <w:t>:</w:t>
      </w:r>
    </w:p>
    <w:p w:rsidR="00D65406" w:rsidRPr="00296848" w:rsidRDefault="00D65406">
      <w:pPr>
        <w:spacing w:before="60" w:after="60" w:line="300" w:lineRule="exact"/>
        <w:ind w:left="1077" w:firstLine="363"/>
        <w:jc w:val="both"/>
        <w:rPr>
          <w:i/>
          <w:lang w:val="sv-SE"/>
          <w:rPrChange w:id="1807" w:author="Trieu Thu Huyen" w:date="2018-01-24T19:36:00Z">
            <w:rPr>
              <w:i/>
              <w:sz w:val="25"/>
              <w:szCs w:val="25"/>
              <w:lang w:val="sv-SE"/>
            </w:rPr>
          </w:rPrChange>
        </w:rPr>
        <w:pPrChange w:id="1808" w:author="Trieu Thu Huyen" w:date="2018-01-24T19:43:00Z">
          <w:pPr>
            <w:spacing w:before="80" w:after="80" w:line="320" w:lineRule="exact"/>
            <w:ind w:left="1077" w:firstLine="363"/>
            <w:jc w:val="both"/>
          </w:pPr>
        </w:pPrChange>
      </w:pPr>
      <w:r w:rsidRPr="00296848">
        <w:rPr>
          <w:i/>
          <w:lang w:val="sv-SE"/>
          <w:rPrChange w:id="1809" w:author="Trieu Thu Huyen" w:date="2018-01-24T19:36:00Z">
            <w:rPr>
              <w:i/>
              <w:sz w:val="25"/>
              <w:szCs w:val="25"/>
              <w:lang w:val="sv-SE"/>
            </w:rPr>
          </w:rPrChange>
        </w:rPr>
        <w:t>Văn phòng HĐQT</w:t>
      </w:r>
      <w:r w:rsidR="00676F02" w:rsidRPr="00296848">
        <w:rPr>
          <w:i/>
          <w:lang w:val="sv-SE"/>
          <w:rPrChange w:id="1810" w:author="Trieu Thu Huyen" w:date="2018-01-24T19:36:00Z">
            <w:rPr>
              <w:i/>
              <w:sz w:val="25"/>
              <w:szCs w:val="25"/>
              <w:lang w:val="sv-SE"/>
            </w:rPr>
          </w:rPrChange>
        </w:rPr>
        <w:t xml:space="preserve"> - </w:t>
      </w:r>
      <w:r w:rsidR="003D2CCC" w:rsidRPr="00296848">
        <w:rPr>
          <w:i/>
          <w:lang w:val="sv-SE"/>
          <w:rPrChange w:id="1811" w:author="Trieu Thu Huyen" w:date="2018-01-24T19:36:00Z">
            <w:rPr>
              <w:i/>
              <w:sz w:val="25"/>
              <w:szCs w:val="25"/>
              <w:lang w:val="sv-SE"/>
            </w:rPr>
          </w:rPrChange>
        </w:rPr>
        <w:t>Ngân hàng TMCP Đại chúng Việt Nam</w:t>
      </w:r>
      <w:r w:rsidR="0078297F" w:rsidRPr="00296848">
        <w:rPr>
          <w:i/>
          <w:lang w:val="vi-VN"/>
          <w:rPrChange w:id="1812" w:author="Trieu Thu Huyen" w:date="2018-01-24T19:36:00Z">
            <w:rPr>
              <w:i/>
              <w:sz w:val="25"/>
              <w:szCs w:val="25"/>
              <w:lang w:val="vi-VN"/>
            </w:rPr>
          </w:rPrChange>
        </w:rPr>
        <w:t>;</w:t>
      </w:r>
    </w:p>
    <w:p w:rsidR="00212BE6" w:rsidRPr="00296848" w:rsidRDefault="00D65406">
      <w:pPr>
        <w:spacing w:before="60" w:after="60" w:line="300" w:lineRule="exact"/>
        <w:ind w:left="720" w:firstLine="720"/>
        <w:rPr>
          <w:i/>
        </w:rPr>
        <w:pPrChange w:id="1813" w:author="Trieu Thu Huyen" w:date="2018-01-24T19:43:00Z">
          <w:pPr>
            <w:spacing w:before="80" w:after="80" w:line="320" w:lineRule="exact"/>
            <w:ind w:left="720" w:firstLine="720"/>
          </w:pPr>
        </w:pPrChange>
      </w:pPr>
      <w:r w:rsidRPr="00296848">
        <w:rPr>
          <w:i/>
          <w:lang w:val="sv-SE"/>
          <w:rPrChange w:id="1814" w:author="Trieu Thu Huyen" w:date="2018-01-24T19:36:00Z">
            <w:rPr>
              <w:i/>
              <w:sz w:val="25"/>
              <w:szCs w:val="25"/>
              <w:lang w:val="sv-SE"/>
            </w:rPr>
          </w:rPrChange>
        </w:rPr>
        <w:t>Đ</w:t>
      </w:r>
      <w:proofErr w:type="spellStart"/>
      <w:r w:rsidRPr="00296848">
        <w:rPr>
          <w:i/>
          <w:rPrChange w:id="1815" w:author="Trieu Thu Huyen" w:date="2018-01-24T19:36:00Z">
            <w:rPr>
              <w:i/>
              <w:sz w:val="25"/>
              <w:szCs w:val="25"/>
            </w:rPr>
          </w:rPrChange>
        </w:rPr>
        <w:t>ịa</w:t>
      </w:r>
      <w:proofErr w:type="spellEnd"/>
      <w:r w:rsidRPr="00296848">
        <w:rPr>
          <w:i/>
          <w:rPrChange w:id="1816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817" w:author="Trieu Thu Huyen" w:date="2018-01-24T19:36:00Z">
            <w:rPr>
              <w:i/>
              <w:sz w:val="25"/>
              <w:szCs w:val="25"/>
            </w:rPr>
          </w:rPrChange>
        </w:rPr>
        <w:t>chỉ</w:t>
      </w:r>
      <w:proofErr w:type="spellEnd"/>
      <w:r w:rsidRPr="00296848">
        <w:rPr>
          <w:i/>
          <w:rPrChange w:id="1818" w:author="Trieu Thu Huyen" w:date="2018-01-24T19:36:00Z">
            <w:rPr>
              <w:i/>
              <w:sz w:val="25"/>
              <w:szCs w:val="25"/>
            </w:rPr>
          </w:rPrChange>
        </w:rPr>
        <w:t xml:space="preserve">: 22 </w:t>
      </w:r>
      <w:proofErr w:type="spellStart"/>
      <w:r w:rsidRPr="00296848">
        <w:rPr>
          <w:i/>
          <w:rPrChange w:id="1819" w:author="Trieu Thu Huyen" w:date="2018-01-24T19:36:00Z">
            <w:rPr>
              <w:i/>
              <w:sz w:val="25"/>
              <w:szCs w:val="25"/>
            </w:rPr>
          </w:rPrChange>
        </w:rPr>
        <w:t>Ngô</w:t>
      </w:r>
      <w:proofErr w:type="spellEnd"/>
      <w:r w:rsidRPr="00296848">
        <w:rPr>
          <w:i/>
          <w:rPrChange w:id="1820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821" w:author="Trieu Thu Huyen" w:date="2018-01-24T19:36:00Z">
            <w:rPr>
              <w:i/>
              <w:sz w:val="25"/>
              <w:szCs w:val="25"/>
            </w:rPr>
          </w:rPrChange>
        </w:rPr>
        <w:t>Quyền</w:t>
      </w:r>
      <w:proofErr w:type="spellEnd"/>
      <w:r w:rsidRPr="00296848">
        <w:rPr>
          <w:i/>
          <w:rPrChange w:id="1822" w:author="Trieu Thu Huyen" w:date="2018-01-24T19:36:00Z">
            <w:rPr>
              <w:i/>
              <w:sz w:val="25"/>
              <w:szCs w:val="25"/>
            </w:rPr>
          </w:rPrChange>
        </w:rPr>
        <w:t>,</w:t>
      </w:r>
      <w:r w:rsidR="00676F02" w:rsidRPr="00296848">
        <w:rPr>
          <w:i/>
          <w:rPrChange w:id="1823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824" w:author="Trieu Thu Huyen" w:date="2018-01-24T19:36:00Z">
            <w:rPr>
              <w:i/>
              <w:sz w:val="25"/>
              <w:szCs w:val="25"/>
            </w:rPr>
          </w:rPrChange>
        </w:rPr>
        <w:t>Phường</w:t>
      </w:r>
      <w:proofErr w:type="spellEnd"/>
      <w:r w:rsidRPr="00296848">
        <w:rPr>
          <w:i/>
          <w:rPrChange w:id="1825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826" w:author="Trieu Thu Huyen" w:date="2018-01-24T19:36:00Z">
            <w:rPr>
              <w:i/>
              <w:sz w:val="25"/>
              <w:szCs w:val="25"/>
            </w:rPr>
          </w:rPrChange>
        </w:rPr>
        <w:t>Tràng</w:t>
      </w:r>
      <w:proofErr w:type="spellEnd"/>
      <w:r w:rsidRPr="00296848">
        <w:rPr>
          <w:i/>
          <w:rPrChange w:id="1827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828" w:author="Trieu Thu Huyen" w:date="2018-01-24T19:36:00Z">
            <w:rPr>
              <w:i/>
              <w:sz w:val="25"/>
              <w:szCs w:val="25"/>
            </w:rPr>
          </w:rPrChange>
        </w:rPr>
        <w:t>Tiền</w:t>
      </w:r>
      <w:proofErr w:type="spellEnd"/>
      <w:r w:rsidR="00676F02" w:rsidRPr="00296848">
        <w:rPr>
          <w:i/>
          <w:rPrChange w:id="1829" w:author="Trieu Thu Huyen" w:date="2018-01-24T19:36:00Z">
            <w:rPr>
              <w:i/>
              <w:sz w:val="25"/>
              <w:szCs w:val="25"/>
            </w:rPr>
          </w:rPrChange>
        </w:rPr>
        <w:t xml:space="preserve">, </w:t>
      </w:r>
      <w:proofErr w:type="spellStart"/>
      <w:r w:rsidR="00676F02" w:rsidRPr="00296848">
        <w:rPr>
          <w:i/>
          <w:rPrChange w:id="1830" w:author="Trieu Thu Huyen" w:date="2018-01-24T19:36:00Z">
            <w:rPr>
              <w:i/>
              <w:sz w:val="25"/>
              <w:szCs w:val="25"/>
            </w:rPr>
          </w:rPrChange>
        </w:rPr>
        <w:t>Quận</w:t>
      </w:r>
      <w:proofErr w:type="spellEnd"/>
      <w:r w:rsidR="00676F02" w:rsidRPr="00296848">
        <w:rPr>
          <w:i/>
          <w:rPrChange w:id="1831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832" w:author="Trieu Thu Huyen" w:date="2018-01-24T19:36:00Z">
            <w:rPr>
              <w:i/>
              <w:sz w:val="25"/>
              <w:szCs w:val="25"/>
            </w:rPr>
          </w:rPrChange>
        </w:rPr>
        <w:t>Hoàn</w:t>
      </w:r>
      <w:proofErr w:type="spellEnd"/>
      <w:r w:rsidRPr="00296848">
        <w:rPr>
          <w:i/>
          <w:rPrChange w:id="1833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834" w:author="Trieu Thu Huyen" w:date="2018-01-24T19:36:00Z">
            <w:rPr>
              <w:i/>
              <w:sz w:val="25"/>
              <w:szCs w:val="25"/>
            </w:rPr>
          </w:rPrChange>
        </w:rPr>
        <w:t>Kiếm</w:t>
      </w:r>
      <w:proofErr w:type="spellEnd"/>
      <w:r w:rsidR="00676F02" w:rsidRPr="00296848">
        <w:rPr>
          <w:i/>
          <w:rPrChange w:id="1835" w:author="Trieu Thu Huyen" w:date="2018-01-24T19:36:00Z">
            <w:rPr>
              <w:i/>
              <w:sz w:val="25"/>
              <w:szCs w:val="25"/>
            </w:rPr>
          </w:rPrChange>
        </w:rPr>
        <w:t xml:space="preserve">, </w:t>
      </w:r>
      <w:proofErr w:type="spellStart"/>
      <w:r w:rsidRPr="00296848">
        <w:rPr>
          <w:i/>
          <w:rPrChange w:id="1836" w:author="Trieu Thu Huyen" w:date="2018-01-24T19:36:00Z">
            <w:rPr>
              <w:i/>
              <w:sz w:val="25"/>
              <w:szCs w:val="25"/>
            </w:rPr>
          </w:rPrChange>
        </w:rPr>
        <w:t>Hà</w:t>
      </w:r>
      <w:proofErr w:type="spellEnd"/>
      <w:r w:rsidRPr="00296848">
        <w:rPr>
          <w:i/>
          <w:rPrChange w:id="1837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838" w:author="Trieu Thu Huyen" w:date="2018-01-24T19:36:00Z">
            <w:rPr>
              <w:i/>
              <w:sz w:val="25"/>
              <w:szCs w:val="25"/>
            </w:rPr>
          </w:rPrChange>
        </w:rPr>
        <w:t>Nội</w:t>
      </w:r>
      <w:proofErr w:type="spellEnd"/>
      <w:r w:rsidR="0078297F" w:rsidRPr="00296848">
        <w:rPr>
          <w:i/>
          <w:lang w:val="vi-VN"/>
          <w:rPrChange w:id="1839" w:author="Trieu Thu Huyen" w:date="2018-01-24T19:36:00Z">
            <w:rPr>
              <w:i/>
              <w:sz w:val="25"/>
              <w:szCs w:val="25"/>
              <w:lang w:val="vi-VN"/>
            </w:rPr>
          </w:rPrChange>
        </w:rPr>
        <w:t>;</w:t>
      </w:r>
    </w:p>
    <w:p w:rsidR="00EC6A94" w:rsidRPr="00296848" w:rsidRDefault="00D65406">
      <w:pPr>
        <w:spacing w:before="60" w:after="60" w:line="300" w:lineRule="exact"/>
        <w:ind w:left="1440"/>
        <w:rPr>
          <w:i/>
          <w:lang w:val="vi-VN"/>
          <w:rPrChange w:id="1840" w:author="Trieu Thu Huyen" w:date="2018-01-24T19:36:00Z">
            <w:rPr>
              <w:i/>
              <w:sz w:val="25"/>
              <w:szCs w:val="25"/>
              <w:lang w:val="vi-VN"/>
            </w:rPr>
          </w:rPrChange>
        </w:rPr>
        <w:pPrChange w:id="1841" w:author="Trieu Thu Huyen" w:date="2018-01-24T19:43:00Z">
          <w:pPr>
            <w:spacing w:before="80" w:after="80" w:line="320" w:lineRule="exact"/>
            <w:ind w:left="1440"/>
          </w:pPr>
        </w:pPrChange>
      </w:pPr>
      <w:proofErr w:type="spellStart"/>
      <w:r w:rsidRPr="00296848">
        <w:rPr>
          <w:i/>
          <w:rPrChange w:id="1842" w:author="Trieu Thu Huyen" w:date="2018-01-24T19:36:00Z">
            <w:rPr>
              <w:i/>
              <w:sz w:val="25"/>
              <w:szCs w:val="25"/>
            </w:rPr>
          </w:rPrChange>
        </w:rPr>
        <w:t>Điện</w:t>
      </w:r>
      <w:proofErr w:type="spellEnd"/>
      <w:r w:rsidRPr="00296848">
        <w:rPr>
          <w:i/>
          <w:rPrChange w:id="1843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Pr="00296848">
        <w:rPr>
          <w:i/>
          <w:rPrChange w:id="1844" w:author="Trieu Thu Huyen" w:date="2018-01-24T19:36:00Z">
            <w:rPr>
              <w:i/>
              <w:sz w:val="25"/>
              <w:szCs w:val="25"/>
            </w:rPr>
          </w:rPrChange>
        </w:rPr>
        <w:t>thoại</w:t>
      </w:r>
      <w:proofErr w:type="spellEnd"/>
      <w:r w:rsidRPr="00296848">
        <w:rPr>
          <w:i/>
          <w:rPrChange w:id="1845" w:author="Trieu Thu Huyen" w:date="2018-01-24T19:36:00Z">
            <w:rPr>
              <w:i/>
              <w:sz w:val="25"/>
              <w:szCs w:val="25"/>
            </w:rPr>
          </w:rPrChange>
        </w:rPr>
        <w:t>: 0</w:t>
      </w:r>
      <w:r w:rsidR="003D0278" w:rsidRPr="00296848">
        <w:rPr>
          <w:i/>
          <w:rPrChange w:id="1846" w:author="Trieu Thu Huyen" w:date="2018-01-24T19:36:00Z">
            <w:rPr>
              <w:i/>
              <w:sz w:val="25"/>
              <w:szCs w:val="25"/>
            </w:rPr>
          </w:rPrChange>
        </w:rPr>
        <w:t>2</w:t>
      </w:r>
      <w:r w:rsidRPr="00296848">
        <w:rPr>
          <w:i/>
          <w:rPrChange w:id="1847" w:author="Trieu Thu Huyen" w:date="2018-01-24T19:36:00Z">
            <w:rPr>
              <w:i/>
              <w:sz w:val="25"/>
              <w:szCs w:val="25"/>
            </w:rPr>
          </w:rPrChange>
        </w:rPr>
        <w:t>4</w:t>
      </w:r>
      <w:r w:rsidR="00676F02" w:rsidRPr="00296848">
        <w:rPr>
          <w:i/>
          <w:rPrChange w:id="1848" w:author="Trieu Thu Huyen" w:date="2018-01-24T19:36:00Z">
            <w:rPr>
              <w:i/>
              <w:sz w:val="25"/>
              <w:szCs w:val="25"/>
            </w:rPr>
          </w:rPrChange>
        </w:rPr>
        <w:t>3</w:t>
      </w:r>
      <w:r w:rsidR="003D2CCC" w:rsidRPr="00296848">
        <w:rPr>
          <w:i/>
          <w:rPrChange w:id="1849" w:author="Trieu Thu Huyen" w:date="2018-01-24T19:36:00Z">
            <w:rPr>
              <w:i/>
              <w:sz w:val="25"/>
              <w:szCs w:val="25"/>
            </w:rPr>
          </w:rPrChange>
        </w:rPr>
        <w:t xml:space="preserve">. 9426800 </w:t>
      </w:r>
      <w:proofErr w:type="spellStart"/>
      <w:r w:rsidR="003D2CCC" w:rsidRPr="00296848">
        <w:rPr>
          <w:i/>
          <w:rPrChange w:id="1850" w:author="Trieu Thu Huyen" w:date="2018-01-24T19:36:00Z">
            <w:rPr>
              <w:i/>
              <w:sz w:val="25"/>
              <w:szCs w:val="25"/>
            </w:rPr>
          </w:rPrChange>
        </w:rPr>
        <w:t>máy</w:t>
      </w:r>
      <w:proofErr w:type="spellEnd"/>
      <w:r w:rsidR="003D2CCC" w:rsidRPr="00296848">
        <w:rPr>
          <w:i/>
          <w:rPrChange w:id="1851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proofErr w:type="spellStart"/>
      <w:r w:rsidR="003D2CCC" w:rsidRPr="00296848">
        <w:rPr>
          <w:i/>
          <w:rPrChange w:id="1852" w:author="Trieu Thu Huyen" w:date="2018-01-24T19:36:00Z">
            <w:rPr>
              <w:i/>
              <w:sz w:val="25"/>
              <w:szCs w:val="25"/>
            </w:rPr>
          </w:rPrChange>
        </w:rPr>
        <w:t>lẻ</w:t>
      </w:r>
      <w:proofErr w:type="spellEnd"/>
      <w:r w:rsidR="003D2CCC" w:rsidRPr="00296848">
        <w:rPr>
          <w:i/>
          <w:rPrChange w:id="1853" w:author="Trieu Thu Huyen" w:date="2018-01-24T19:36:00Z">
            <w:rPr>
              <w:i/>
              <w:sz w:val="25"/>
              <w:szCs w:val="25"/>
            </w:rPr>
          </w:rPrChange>
        </w:rPr>
        <w:t xml:space="preserve"> 1528 </w:t>
      </w:r>
      <w:proofErr w:type="spellStart"/>
      <w:r w:rsidR="003D2CCC" w:rsidRPr="00296848">
        <w:rPr>
          <w:i/>
          <w:rPrChange w:id="1854" w:author="Trieu Thu Huyen" w:date="2018-01-24T19:36:00Z">
            <w:rPr>
              <w:i/>
              <w:sz w:val="25"/>
              <w:szCs w:val="25"/>
            </w:rPr>
          </w:rPrChange>
        </w:rPr>
        <w:t>hoặc</w:t>
      </w:r>
      <w:proofErr w:type="spellEnd"/>
      <w:r w:rsidR="003D2CCC" w:rsidRPr="00296848">
        <w:rPr>
          <w:i/>
          <w:rPrChange w:id="1855" w:author="Trieu Thu Huyen" w:date="2018-01-24T19:36:00Z">
            <w:rPr>
              <w:i/>
              <w:sz w:val="25"/>
              <w:szCs w:val="25"/>
            </w:rPr>
          </w:rPrChange>
        </w:rPr>
        <w:t xml:space="preserve"> </w:t>
      </w:r>
      <w:r w:rsidR="003D593D" w:rsidRPr="00296848">
        <w:rPr>
          <w:i/>
          <w:rPrChange w:id="1856" w:author="Trieu Thu Huyen" w:date="2018-01-24T19:36:00Z">
            <w:rPr>
              <w:i/>
              <w:sz w:val="25"/>
              <w:szCs w:val="25"/>
            </w:rPr>
          </w:rPrChange>
        </w:rPr>
        <w:t xml:space="preserve">0936406565 </w:t>
      </w:r>
      <w:r w:rsidRPr="00296848">
        <w:rPr>
          <w:i/>
          <w:rPrChange w:id="1857" w:author="Trieu Thu Huyen" w:date="2018-01-24T19:36:00Z">
            <w:rPr>
              <w:i/>
              <w:sz w:val="25"/>
              <w:szCs w:val="25"/>
            </w:rPr>
          </w:rPrChange>
        </w:rPr>
        <w:t>(</w:t>
      </w:r>
      <w:proofErr w:type="spellStart"/>
      <w:r w:rsidR="003D2CCC" w:rsidRPr="00296848">
        <w:rPr>
          <w:i/>
          <w:rPrChange w:id="1858" w:author="Trieu Thu Huyen" w:date="2018-01-24T19:36:00Z">
            <w:rPr>
              <w:i/>
              <w:sz w:val="25"/>
              <w:szCs w:val="25"/>
            </w:rPr>
          </w:rPrChange>
        </w:rPr>
        <w:t>Chị</w:t>
      </w:r>
      <w:proofErr w:type="spellEnd"/>
      <w:r w:rsidR="003D2CCC" w:rsidRPr="00296848">
        <w:rPr>
          <w:i/>
          <w:rPrChange w:id="1859" w:author="Trieu Thu Huyen" w:date="2018-01-24T19:36:00Z">
            <w:rPr>
              <w:i/>
              <w:sz w:val="25"/>
              <w:szCs w:val="25"/>
            </w:rPr>
          </w:rPrChange>
        </w:rPr>
        <w:t xml:space="preserve"> Phương</w:t>
      </w:r>
      <w:r w:rsidRPr="00296848">
        <w:rPr>
          <w:i/>
          <w:rPrChange w:id="1860" w:author="Trieu Thu Huyen" w:date="2018-01-24T19:36:00Z">
            <w:rPr>
              <w:i/>
              <w:sz w:val="25"/>
              <w:szCs w:val="25"/>
            </w:rPr>
          </w:rPrChange>
        </w:rPr>
        <w:t xml:space="preserve">), </w:t>
      </w:r>
      <w:r w:rsidR="003D2CCC" w:rsidRPr="00296848">
        <w:rPr>
          <w:i/>
          <w:rPrChange w:id="1861" w:author="Trieu Thu Huyen" w:date="2018-01-24T19:36:00Z">
            <w:rPr>
              <w:i/>
              <w:sz w:val="25"/>
              <w:szCs w:val="25"/>
            </w:rPr>
          </w:rPrChange>
        </w:rPr>
        <w:t>email: phuongntt@pvcombank.com.vn</w:t>
      </w:r>
      <w:r w:rsidRPr="00296848">
        <w:rPr>
          <w:i/>
          <w:lang w:val="vi-VN"/>
          <w:rPrChange w:id="1862" w:author="Trieu Thu Huyen" w:date="2018-01-24T19:36:00Z">
            <w:rPr>
              <w:i/>
              <w:sz w:val="25"/>
              <w:szCs w:val="25"/>
              <w:lang w:val="vi-VN"/>
            </w:rPr>
          </w:rPrChange>
        </w:rPr>
        <w:t>.</w:t>
      </w:r>
    </w:p>
    <w:p w:rsidR="00EC6A94" w:rsidRPr="00296848" w:rsidRDefault="001F062B">
      <w:pPr>
        <w:spacing w:before="120" w:after="80" w:line="300" w:lineRule="exact"/>
        <w:ind w:firstLine="720"/>
        <w:jc w:val="both"/>
        <w:rPr>
          <w:rPrChange w:id="1863" w:author="Trieu Thu Huyen" w:date="2018-01-24T19:36:00Z">
            <w:rPr>
              <w:sz w:val="25"/>
              <w:szCs w:val="25"/>
            </w:rPr>
          </w:rPrChange>
        </w:rPr>
        <w:pPrChange w:id="1864" w:author="Trieu Thu Huyen" w:date="2018-01-24T19:47:00Z">
          <w:pPr>
            <w:spacing w:before="120" w:after="120" w:line="300" w:lineRule="exact"/>
            <w:ind w:firstLine="720"/>
            <w:jc w:val="both"/>
          </w:pPr>
        </w:pPrChange>
      </w:pPr>
      <w:proofErr w:type="spellStart"/>
      <w:r w:rsidRPr="00296848">
        <w:rPr>
          <w:rPrChange w:id="1865" w:author="Trieu Thu Huyen" w:date="2018-01-24T19:36:00Z">
            <w:rPr>
              <w:sz w:val="25"/>
              <w:szCs w:val="25"/>
            </w:rPr>
          </w:rPrChange>
        </w:rPr>
        <w:t>Trân</w:t>
      </w:r>
      <w:proofErr w:type="spellEnd"/>
      <w:r w:rsidRPr="00296848">
        <w:rPr>
          <w:rPrChange w:id="1866" w:author="Trieu Thu Huyen" w:date="2018-01-24T19:36:00Z">
            <w:rPr>
              <w:sz w:val="25"/>
              <w:szCs w:val="25"/>
            </w:rPr>
          </w:rPrChange>
        </w:rPr>
        <w:t xml:space="preserve"> </w:t>
      </w:r>
      <w:proofErr w:type="spellStart"/>
      <w:proofErr w:type="gramStart"/>
      <w:r w:rsidRPr="00296848">
        <w:rPr>
          <w:rPrChange w:id="1867" w:author="Trieu Thu Huyen" w:date="2018-01-24T19:36:00Z">
            <w:rPr>
              <w:sz w:val="25"/>
              <w:szCs w:val="25"/>
            </w:rPr>
          </w:rPrChange>
        </w:rPr>
        <w:t>trọng</w:t>
      </w:r>
      <w:proofErr w:type="spellEnd"/>
      <w:r w:rsidRPr="00296848">
        <w:rPr>
          <w:rPrChange w:id="1868" w:author="Trieu Thu Huyen" w:date="2018-01-24T19:36:00Z">
            <w:rPr>
              <w:sz w:val="25"/>
              <w:szCs w:val="25"/>
            </w:rPr>
          </w:rPrChange>
        </w:rPr>
        <w:t xml:space="preserve"> !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33"/>
      </w:tblGrid>
      <w:tr w:rsidR="003D2CCC" w:rsidRPr="002D4A7C" w:rsidTr="003D2CCC">
        <w:tc>
          <w:tcPr>
            <w:tcW w:w="4833" w:type="dxa"/>
          </w:tcPr>
          <w:p w:rsidR="003D2CCC" w:rsidRPr="00296848" w:rsidRDefault="003D2CCC">
            <w:pPr>
              <w:pStyle w:val="BodyText2"/>
              <w:spacing w:after="6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sv-SE"/>
                <w:rPrChange w:id="1869" w:author="Trieu Thu Huyen" w:date="2018-01-24T19:37:00Z">
                  <w:rPr>
                    <w:rFonts w:ascii="Times New Roman" w:hAnsi="Times New Roman"/>
                    <w:b/>
                    <w:i/>
                    <w:iCs/>
                    <w:sz w:val="25"/>
                    <w:szCs w:val="25"/>
                    <w:lang w:val="sv-SE"/>
                  </w:rPr>
                </w:rPrChange>
              </w:rPr>
              <w:pPrChange w:id="1870" w:author="Trieu Thu Huyen" w:date="2018-01-24T19:46:00Z">
                <w:pPr>
                  <w:pStyle w:val="BodyText2"/>
                  <w:spacing w:before="60" w:after="60"/>
                  <w:jc w:val="both"/>
                </w:pPr>
              </w:pPrChange>
            </w:pPr>
            <w:r w:rsidRPr="0029684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sv-SE"/>
                <w:rPrChange w:id="1871" w:author="Trieu Thu Huyen" w:date="2018-01-24T19:37:00Z">
                  <w:rPr>
                    <w:rFonts w:ascii="Times New Roman" w:hAnsi="Times New Roman"/>
                    <w:b/>
                    <w:i/>
                    <w:iCs/>
                    <w:sz w:val="25"/>
                    <w:szCs w:val="25"/>
                    <w:lang w:val="sv-SE"/>
                  </w:rPr>
                </w:rPrChange>
              </w:rPr>
              <w:t>N</w:t>
            </w:r>
            <w:r w:rsidRPr="00296848">
              <w:rPr>
                <w:rFonts w:ascii="Times New Roman" w:hAnsi="Times New Roman" w:hint="eastAsia"/>
                <w:b/>
                <w:i/>
                <w:iCs/>
                <w:sz w:val="24"/>
                <w:szCs w:val="24"/>
                <w:lang w:val="sv-SE"/>
                <w:rPrChange w:id="1872" w:author="Trieu Thu Huyen" w:date="2018-01-24T19:37:00Z">
                  <w:rPr>
                    <w:rFonts w:ascii="Times New Roman" w:hAnsi="Times New Roman" w:hint="eastAsia"/>
                    <w:b/>
                    <w:i/>
                    <w:iCs/>
                    <w:sz w:val="25"/>
                    <w:szCs w:val="25"/>
                    <w:lang w:val="sv-SE"/>
                  </w:rPr>
                </w:rPrChange>
              </w:rPr>
              <w:t>ơ</w:t>
            </w:r>
            <w:r w:rsidRPr="0029684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sv-SE"/>
                <w:rPrChange w:id="1873" w:author="Trieu Thu Huyen" w:date="2018-01-24T19:37:00Z">
                  <w:rPr>
                    <w:rFonts w:ascii="Times New Roman" w:hAnsi="Times New Roman"/>
                    <w:b/>
                    <w:i/>
                    <w:iCs/>
                    <w:sz w:val="25"/>
                    <w:szCs w:val="25"/>
                    <w:lang w:val="sv-SE"/>
                  </w:rPr>
                </w:rPrChange>
              </w:rPr>
              <w:t>i nhận:</w:t>
            </w:r>
          </w:p>
          <w:p w:rsidR="003D2CCC" w:rsidRPr="00296848" w:rsidRDefault="003D2CCC" w:rsidP="003D2CCC">
            <w:pPr>
              <w:pStyle w:val="BodyText2"/>
              <w:jc w:val="both"/>
              <w:rPr>
                <w:rFonts w:ascii="Times New Roman" w:hAnsi="Times New Roman"/>
                <w:iCs/>
                <w:sz w:val="21"/>
                <w:szCs w:val="25"/>
                <w:lang w:val="vi-VN"/>
                <w:rPrChange w:id="1874" w:author="Trieu Thu Huyen" w:date="2018-01-24T19:37:00Z">
                  <w:rPr>
                    <w:rFonts w:ascii="Times New Roman" w:hAnsi="Times New Roman"/>
                    <w:iCs/>
                    <w:sz w:val="23"/>
                    <w:szCs w:val="25"/>
                    <w:lang w:val="vi-VN"/>
                  </w:rPr>
                </w:rPrChange>
              </w:rPr>
            </w:pPr>
            <w:r w:rsidRPr="00296848">
              <w:rPr>
                <w:rFonts w:ascii="Times New Roman" w:hAnsi="Times New Roman"/>
                <w:iCs/>
                <w:sz w:val="21"/>
                <w:szCs w:val="25"/>
                <w:lang w:val="sv-SE"/>
                <w:rPrChange w:id="1875" w:author="Trieu Thu Huyen" w:date="2018-01-24T19:37:00Z">
                  <w:rPr>
                    <w:rFonts w:ascii="Times New Roman" w:hAnsi="Times New Roman"/>
                    <w:iCs/>
                    <w:sz w:val="23"/>
                    <w:szCs w:val="25"/>
                    <w:lang w:val="sv-SE"/>
                  </w:rPr>
                </w:rPrChange>
              </w:rPr>
              <w:t>- Như trên;</w:t>
            </w:r>
          </w:p>
          <w:p w:rsidR="003D2CCC" w:rsidRPr="00296848" w:rsidRDefault="003D2CCC" w:rsidP="003D2CCC">
            <w:pPr>
              <w:pStyle w:val="BodyText2"/>
              <w:jc w:val="both"/>
              <w:rPr>
                <w:rFonts w:ascii="Times New Roman" w:hAnsi="Times New Roman"/>
                <w:b/>
                <w:i/>
                <w:iCs/>
                <w:sz w:val="21"/>
                <w:szCs w:val="25"/>
                <w:rPrChange w:id="1876" w:author="Trieu Thu Huyen" w:date="2018-01-24T19:37:00Z">
                  <w:rPr>
                    <w:rFonts w:ascii="Times New Roman" w:hAnsi="Times New Roman"/>
                    <w:b/>
                    <w:i/>
                    <w:iCs/>
                    <w:sz w:val="23"/>
                    <w:szCs w:val="25"/>
                  </w:rPr>
                </w:rPrChange>
              </w:rPr>
            </w:pPr>
            <w:r w:rsidRPr="00296848">
              <w:rPr>
                <w:rFonts w:ascii="Times New Roman" w:hAnsi="Times New Roman"/>
                <w:iCs/>
                <w:sz w:val="21"/>
                <w:szCs w:val="25"/>
                <w:lang w:val="vi-VN"/>
                <w:rPrChange w:id="1877" w:author="Trieu Thu Huyen" w:date="2018-01-24T19:37:00Z">
                  <w:rPr>
                    <w:rFonts w:ascii="Times New Roman" w:hAnsi="Times New Roman"/>
                    <w:iCs/>
                    <w:sz w:val="23"/>
                    <w:szCs w:val="25"/>
                    <w:lang w:val="vi-VN"/>
                  </w:rPr>
                </w:rPrChange>
              </w:rPr>
              <w:t xml:space="preserve">- </w:t>
            </w:r>
            <w:r w:rsidR="006A12A6" w:rsidRPr="00296848">
              <w:rPr>
                <w:rFonts w:ascii="Times New Roman" w:hAnsi="Times New Roman"/>
                <w:iCs/>
                <w:sz w:val="21"/>
                <w:szCs w:val="25"/>
                <w:rPrChange w:id="1878" w:author="Trieu Thu Huyen" w:date="2018-01-24T19:37:00Z">
                  <w:rPr>
                    <w:rFonts w:ascii="Times New Roman" w:hAnsi="Times New Roman"/>
                    <w:iCs/>
                    <w:sz w:val="23"/>
                    <w:szCs w:val="25"/>
                  </w:rPr>
                </w:rPrChange>
              </w:rPr>
              <w:t xml:space="preserve">HĐQT, </w:t>
            </w:r>
            <w:ins w:id="1879" w:author="Trieu Thu Huyen" w:date="2018-01-24T19:37:00Z">
              <w:r w:rsidR="00296848">
                <w:rPr>
                  <w:rFonts w:ascii="Times New Roman" w:hAnsi="Times New Roman"/>
                  <w:iCs/>
                  <w:sz w:val="21"/>
                  <w:szCs w:val="25"/>
                </w:rPr>
                <w:t xml:space="preserve">BKS, </w:t>
              </w:r>
            </w:ins>
            <w:r w:rsidR="006A12A6" w:rsidRPr="00296848">
              <w:rPr>
                <w:rFonts w:ascii="Times New Roman" w:hAnsi="Times New Roman"/>
                <w:iCs/>
                <w:sz w:val="21"/>
                <w:szCs w:val="25"/>
                <w:rPrChange w:id="1880" w:author="Trieu Thu Huyen" w:date="2018-01-24T19:37:00Z">
                  <w:rPr>
                    <w:rFonts w:ascii="Times New Roman" w:hAnsi="Times New Roman"/>
                    <w:iCs/>
                    <w:sz w:val="23"/>
                    <w:szCs w:val="25"/>
                  </w:rPr>
                </w:rPrChange>
              </w:rPr>
              <w:t>TGĐ PVcomBank;</w:t>
            </w:r>
          </w:p>
          <w:p w:rsidR="003D2CCC" w:rsidRPr="00E234B9" w:rsidRDefault="003D2CCC">
            <w:pPr>
              <w:pStyle w:val="BodyText2"/>
              <w:spacing w:before="60"/>
              <w:rPr>
                <w:rFonts w:ascii="Times New Roman" w:hAnsi="Times New Roman"/>
                <w:iCs/>
                <w:sz w:val="25"/>
                <w:szCs w:val="25"/>
                <w:lang w:val="sv-SE"/>
              </w:rPr>
            </w:pPr>
            <w:r w:rsidRPr="00296848">
              <w:rPr>
                <w:rFonts w:ascii="Times New Roman" w:hAnsi="Times New Roman"/>
                <w:iCs/>
                <w:sz w:val="21"/>
                <w:szCs w:val="25"/>
                <w:lang w:val="sv-SE"/>
                <w:rPrChange w:id="1881" w:author="Trieu Thu Huyen" w:date="2018-01-24T19:37:00Z">
                  <w:rPr>
                    <w:rFonts w:ascii="Times New Roman" w:hAnsi="Times New Roman"/>
                    <w:iCs/>
                    <w:sz w:val="23"/>
                    <w:szCs w:val="25"/>
                    <w:lang w:val="sv-SE"/>
                  </w:rPr>
                </w:rPrChange>
              </w:rPr>
              <w:t>- Lưu VT, VP</w:t>
            </w:r>
            <w:r w:rsidRPr="00296848">
              <w:rPr>
                <w:rFonts w:ascii="Times New Roman" w:hAnsi="Times New Roman"/>
                <w:iCs/>
                <w:sz w:val="21"/>
                <w:szCs w:val="25"/>
                <w:lang w:val="vi-VN"/>
                <w:rPrChange w:id="1882" w:author="Trieu Thu Huyen" w:date="2018-01-24T19:37:00Z">
                  <w:rPr>
                    <w:rFonts w:ascii="Times New Roman" w:hAnsi="Times New Roman"/>
                    <w:iCs/>
                    <w:sz w:val="23"/>
                    <w:szCs w:val="25"/>
                    <w:lang w:val="vi-VN"/>
                  </w:rPr>
                </w:rPrChange>
              </w:rPr>
              <w:t>.</w:t>
            </w:r>
            <w:r w:rsidRPr="00296848">
              <w:rPr>
                <w:rFonts w:ascii="Times New Roman" w:hAnsi="Times New Roman"/>
                <w:iCs/>
                <w:sz w:val="21"/>
                <w:szCs w:val="25"/>
                <w:lang w:val="sv-SE"/>
                <w:rPrChange w:id="1883" w:author="Trieu Thu Huyen" w:date="2018-01-24T19:37:00Z">
                  <w:rPr>
                    <w:rFonts w:ascii="Times New Roman" w:hAnsi="Times New Roman"/>
                    <w:iCs/>
                    <w:sz w:val="23"/>
                    <w:szCs w:val="25"/>
                    <w:lang w:val="sv-SE"/>
                  </w:rPr>
                </w:rPrChange>
              </w:rPr>
              <w:t>H</w:t>
            </w:r>
            <w:r w:rsidRPr="00296848">
              <w:rPr>
                <w:rFonts w:ascii="Times New Roman" w:hAnsi="Times New Roman"/>
                <w:iCs/>
                <w:sz w:val="21"/>
                <w:szCs w:val="25"/>
                <w:lang w:val="vi-VN"/>
                <w:rPrChange w:id="1884" w:author="Trieu Thu Huyen" w:date="2018-01-24T19:37:00Z">
                  <w:rPr>
                    <w:rFonts w:ascii="Times New Roman" w:hAnsi="Times New Roman"/>
                    <w:iCs/>
                    <w:sz w:val="23"/>
                    <w:szCs w:val="25"/>
                    <w:lang w:val="vi-VN"/>
                  </w:rPr>
                </w:rPrChange>
              </w:rPr>
              <w:t>Đ</w:t>
            </w:r>
            <w:r w:rsidRPr="00296848">
              <w:rPr>
                <w:rFonts w:ascii="Times New Roman" w:hAnsi="Times New Roman"/>
                <w:iCs/>
                <w:sz w:val="21"/>
                <w:szCs w:val="25"/>
                <w:lang w:val="sv-SE"/>
                <w:rPrChange w:id="1885" w:author="Trieu Thu Huyen" w:date="2018-01-24T19:37:00Z">
                  <w:rPr>
                    <w:rFonts w:ascii="Times New Roman" w:hAnsi="Times New Roman"/>
                    <w:iCs/>
                    <w:sz w:val="23"/>
                    <w:szCs w:val="25"/>
                    <w:lang w:val="sv-SE"/>
                  </w:rPr>
                </w:rPrChange>
              </w:rPr>
              <w:t xml:space="preserve">QT, </w:t>
            </w:r>
            <w:r w:rsidR="006A12A6" w:rsidRPr="00296848">
              <w:rPr>
                <w:rFonts w:ascii="Times New Roman" w:hAnsi="Times New Roman"/>
                <w:iCs/>
                <w:sz w:val="21"/>
                <w:szCs w:val="25"/>
                <w:lang w:val="sv-SE"/>
                <w:rPrChange w:id="1886" w:author="Trieu Thu Huyen" w:date="2018-01-24T19:37:00Z">
                  <w:rPr>
                    <w:rFonts w:ascii="Times New Roman" w:hAnsi="Times New Roman"/>
                    <w:iCs/>
                    <w:sz w:val="23"/>
                    <w:szCs w:val="25"/>
                    <w:lang w:val="sv-SE"/>
                  </w:rPr>
                </w:rPrChange>
              </w:rPr>
              <w:t>K.QTNNL</w:t>
            </w:r>
            <w:r w:rsidR="00B33E10" w:rsidRPr="00296848">
              <w:rPr>
                <w:rFonts w:ascii="Times New Roman" w:hAnsi="Times New Roman"/>
                <w:iCs/>
                <w:sz w:val="21"/>
                <w:szCs w:val="25"/>
                <w:lang w:val="sv-SE"/>
                <w:rPrChange w:id="1887" w:author="Trieu Thu Huyen" w:date="2018-01-24T19:37:00Z">
                  <w:rPr>
                    <w:rFonts w:ascii="Times New Roman" w:hAnsi="Times New Roman"/>
                    <w:iCs/>
                    <w:sz w:val="23"/>
                    <w:szCs w:val="25"/>
                    <w:lang w:val="sv-SE"/>
                  </w:rPr>
                </w:rPrChange>
              </w:rPr>
              <w:t>.</w:t>
            </w:r>
          </w:p>
        </w:tc>
        <w:tc>
          <w:tcPr>
            <w:tcW w:w="4833" w:type="dxa"/>
          </w:tcPr>
          <w:p w:rsidR="003D2CCC" w:rsidRPr="009C5A6E" w:rsidRDefault="003D2CCC">
            <w:pPr>
              <w:jc w:val="center"/>
              <w:rPr>
                <w:b/>
                <w:sz w:val="25"/>
                <w:szCs w:val="25"/>
              </w:rPr>
              <w:pPrChange w:id="1888" w:author="Trieu Thu Huyen" w:date="2018-01-24T19:50:00Z">
                <w:pPr>
                  <w:spacing w:before="120"/>
                  <w:jc w:val="center"/>
                </w:pPr>
              </w:pPrChange>
            </w:pPr>
            <w:r w:rsidRPr="009C5A6E">
              <w:rPr>
                <w:b/>
                <w:sz w:val="25"/>
                <w:szCs w:val="25"/>
              </w:rPr>
              <w:t xml:space="preserve">TM. HỘI </w:t>
            </w:r>
            <w:r w:rsidRPr="009C5A6E">
              <w:rPr>
                <w:rFonts w:hint="eastAsia"/>
                <w:b/>
                <w:sz w:val="25"/>
                <w:szCs w:val="25"/>
              </w:rPr>
              <w:t>Đ</w:t>
            </w:r>
            <w:r w:rsidRPr="009C5A6E">
              <w:rPr>
                <w:b/>
                <w:sz w:val="25"/>
                <w:szCs w:val="25"/>
              </w:rPr>
              <w:t>ỒNG QUẢN TRỊ</w:t>
            </w:r>
          </w:p>
          <w:p w:rsidR="003D2CCC" w:rsidRPr="009C5A6E" w:rsidRDefault="001B6123">
            <w:pPr>
              <w:spacing w:before="80"/>
              <w:jc w:val="center"/>
              <w:rPr>
                <w:b/>
                <w:sz w:val="25"/>
                <w:szCs w:val="25"/>
              </w:rPr>
              <w:pPrChange w:id="1889" w:author="Trieu Thu Huyen" w:date="2018-01-24T19:47:00Z">
                <w:pPr>
                  <w:spacing w:before="120"/>
                  <w:jc w:val="center"/>
                </w:pPr>
              </w:pPrChange>
            </w:pPr>
            <w:ins w:id="1890" w:author="Trieu Thu Huyen" w:date="2018-01-24T19:47:00Z">
              <w:r w:rsidRPr="00E07326">
                <w:rPr>
                  <w:b/>
                  <w:noProof/>
                  <w:sz w:val="25"/>
                  <w:szCs w:val="25"/>
                  <w:rPrChange w:id="1891">
                    <w:rPr>
                      <w:noProof/>
                    </w:rPr>
                  </w:rPrChange>
                </w:rPr>
                <w:drawing>
                  <wp:anchor distT="0" distB="0" distL="114300" distR="114300" simplePos="0" relativeHeight="251661312" behindDoc="1" locked="0" layoutInCell="1" allowOverlap="1" wp14:anchorId="715C64E5" wp14:editId="00978D0C">
                    <wp:simplePos x="0" y="0"/>
                    <wp:positionH relativeFrom="column">
                      <wp:posOffset>362585</wp:posOffset>
                    </wp:positionH>
                    <wp:positionV relativeFrom="paragraph">
                      <wp:posOffset>168910</wp:posOffset>
                    </wp:positionV>
                    <wp:extent cx="2454852" cy="1543050"/>
                    <wp:effectExtent l="0" t="0" r="3175" b="0"/>
                    <wp:wrapNone/>
                    <wp:docPr id="4" name="Picture 4" descr="Description: Chu ky 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Description: Chu ky 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lum bright="-8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54852" cy="154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  <w:r w:rsidR="003D2CCC" w:rsidRPr="009C5A6E">
              <w:rPr>
                <w:b/>
                <w:sz w:val="25"/>
                <w:szCs w:val="25"/>
              </w:rPr>
              <w:t>CHỦ TỊCH</w:t>
            </w:r>
          </w:p>
          <w:p w:rsidR="003D2CCC" w:rsidRPr="009C5A6E" w:rsidRDefault="003D2CCC" w:rsidP="003D2CCC">
            <w:pPr>
              <w:spacing w:before="120"/>
              <w:jc w:val="center"/>
              <w:rPr>
                <w:b/>
                <w:sz w:val="25"/>
                <w:szCs w:val="25"/>
              </w:rPr>
            </w:pPr>
          </w:p>
          <w:p w:rsidR="003D2CCC" w:rsidRPr="009C5A6E" w:rsidDel="009C5A6E" w:rsidRDefault="003D2CCC" w:rsidP="003D2CCC">
            <w:pPr>
              <w:spacing w:before="120"/>
              <w:jc w:val="center"/>
              <w:rPr>
                <w:del w:id="1892" w:author="Trieu Thu Huyen" w:date="2018-01-24T19:42:00Z"/>
                <w:b/>
                <w:sz w:val="25"/>
                <w:szCs w:val="25"/>
                <w:rPrChange w:id="1893" w:author="Trieu Thu Huyen" w:date="2018-01-24T19:46:00Z">
                  <w:rPr>
                    <w:del w:id="1894" w:author="Trieu Thu Huyen" w:date="2018-01-24T19:42:00Z"/>
                    <w:b/>
                    <w:sz w:val="47"/>
                    <w:szCs w:val="25"/>
                  </w:rPr>
                </w:rPrChange>
              </w:rPr>
            </w:pPr>
          </w:p>
          <w:p w:rsidR="009C5A6E" w:rsidRPr="009C5A6E" w:rsidRDefault="009C5A6E" w:rsidP="003D2CCC">
            <w:pPr>
              <w:spacing w:before="120"/>
              <w:jc w:val="center"/>
              <w:rPr>
                <w:ins w:id="1895" w:author="Trieu Thu Huyen" w:date="2018-01-24T19:46:00Z"/>
                <w:b/>
                <w:sz w:val="25"/>
                <w:szCs w:val="25"/>
                <w:rPrChange w:id="1896" w:author="Trieu Thu Huyen" w:date="2018-01-24T19:46:00Z">
                  <w:rPr>
                    <w:ins w:id="1897" w:author="Trieu Thu Huyen" w:date="2018-01-24T19:46:00Z"/>
                    <w:b/>
                    <w:sz w:val="49"/>
                    <w:szCs w:val="25"/>
                  </w:rPr>
                </w:rPrChange>
              </w:rPr>
            </w:pPr>
          </w:p>
          <w:p w:rsidR="003D2CCC" w:rsidRPr="009C5A6E" w:rsidRDefault="003D2CCC" w:rsidP="003D2CCC">
            <w:pPr>
              <w:spacing w:before="120"/>
              <w:jc w:val="center"/>
              <w:rPr>
                <w:b/>
                <w:sz w:val="25"/>
                <w:szCs w:val="25"/>
                <w:rPrChange w:id="1898" w:author="Trieu Thu Huyen" w:date="2018-01-24T19:46:00Z">
                  <w:rPr>
                    <w:b/>
                    <w:sz w:val="31"/>
                    <w:szCs w:val="25"/>
                  </w:rPr>
                </w:rPrChange>
              </w:rPr>
            </w:pPr>
          </w:p>
          <w:p w:rsidR="003D2CCC" w:rsidRPr="009C5A6E" w:rsidRDefault="003D2CCC" w:rsidP="003D2CCC">
            <w:pPr>
              <w:spacing w:before="120"/>
              <w:jc w:val="center"/>
              <w:rPr>
                <w:b/>
                <w:sz w:val="25"/>
                <w:szCs w:val="25"/>
              </w:rPr>
            </w:pPr>
          </w:p>
          <w:p w:rsidR="003D2CCC" w:rsidRPr="00E234B9" w:rsidRDefault="003D2CCC" w:rsidP="003D2CCC">
            <w:pPr>
              <w:spacing w:before="120"/>
              <w:jc w:val="center"/>
              <w:rPr>
                <w:sz w:val="25"/>
                <w:szCs w:val="25"/>
              </w:rPr>
            </w:pPr>
            <w:r w:rsidRPr="009C5A6E">
              <w:rPr>
                <w:b/>
                <w:sz w:val="25"/>
                <w:szCs w:val="25"/>
              </w:rPr>
              <w:t xml:space="preserve">Nguyễn </w:t>
            </w:r>
            <w:proofErr w:type="spellStart"/>
            <w:r w:rsidRPr="009C5A6E">
              <w:rPr>
                <w:rFonts w:hint="eastAsia"/>
                <w:b/>
                <w:sz w:val="25"/>
                <w:szCs w:val="25"/>
              </w:rPr>
              <w:t>Đì</w:t>
            </w:r>
            <w:r w:rsidRPr="009C5A6E">
              <w:rPr>
                <w:b/>
                <w:sz w:val="25"/>
                <w:szCs w:val="25"/>
              </w:rPr>
              <w:t>nh</w:t>
            </w:r>
            <w:proofErr w:type="spellEnd"/>
            <w:r w:rsidRPr="009C5A6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9C5A6E">
              <w:rPr>
                <w:b/>
                <w:sz w:val="25"/>
                <w:szCs w:val="25"/>
              </w:rPr>
              <w:t>Lâm</w:t>
            </w:r>
            <w:proofErr w:type="spellEnd"/>
          </w:p>
        </w:tc>
      </w:tr>
    </w:tbl>
    <w:p w:rsidR="003D2CCC" w:rsidRPr="00E234B9" w:rsidRDefault="003D2CCC" w:rsidP="00E234B9">
      <w:pPr>
        <w:spacing w:before="120"/>
        <w:jc w:val="both"/>
        <w:rPr>
          <w:sz w:val="25"/>
          <w:szCs w:val="25"/>
          <w:lang w:val="sv-SE"/>
        </w:rPr>
      </w:pPr>
    </w:p>
    <w:sectPr w:rsidR="003D2CCC" w:rsidRPr="00E234B9" w:rsidSect="001C2391">
      <w:footerReference w:type="even" r:id="rId10"/>
      <w:footerReference w:type="default" r:id="rId11"/>
      <w:pgSz w:w="11909" w:h="16834" w:code="9"/>
      <w:pgMar w:top="567" w:right="992" w:bottom="425" w:left="1418" w:header="0" w:footer="136" w:gutter="0"/>
      <w:cols w:space="720"/>
      <w:docGrid w:linePitch="360"/>
      <w:sectPrChange w:id="1921" w:author="Trieu Thu Huyen" w:date="2018-01-24T20:10:00Z">
        <w:sectPr w:rsidR="003D2CCC" w:rsidRPr="00E234B9" w:rsidSect="001C2391">
          <w:pgMar w:top="851" w:right="994" w:bottom="567" w:left="1440" w:header="0" w:footer="263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AD" w:rsidRDefault="000979AD">
      <w:r>
        <w:separator/>
      </w:r>
    </w:p>
  </w:endnote>
  <w:endnote w:type="continuationSeparator" w:id="0">
    <w:p w:rsidR="000979AD" w:rsidRDefault="0009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AD" w:rsidRDefault="000979AD" w:rsidP="007311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477">
      <w:rPr>
        <w:rStyle w:val="PageNumber"/>
        <w:noProof/>
      </w:rPr>
      <w:t>2</w:t>
    </w:r>
    <w:r>
      <w:rPr>
        <w:rStyle w:val="PageNumber"/>
      </w:rPr>
      <w:fldChar w:fldCharType="end"/>
    </w:r>
  </w:p>
  <w:p w:rsidR="000979AD" w:rsidRDefault="000979AD" w:rsidP="009F2C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AD" w:rsidRPr="00296848" w:rsidRDefault="000979AD">
    <w:pPr>
      <w:pStyle w:val="Footer"/>
      <w:jc w:val="right"/>
      <w:rPr>
        <w:ins w:id="1899" w:author="Trieu Thu Huyen" w:date="2018-01-24T19:36:00Z"/>
        <w:sz w:val="20"/>
        <w:rPrChange w:id="1900" w:author="Trieu Thu Huyen" w:date="2018-01-24T19:36:00Z">
          <w:rPr>
            <w:ins w:id="1901" w:author="Trieu Thu Huyen" w:date="2018-01-24T19:36:00Z"/>
          </w:rPr>
        </w:rPrChange>
      </w:rPr>
    </w:pPr>
    <w:ins w:id="1902" w:author="Trieu Thu Huyen" w:date="2018-01-24T19:36:00Z">
      <w:r>
        <w:rPr>
          <w:sz w:val="20"/>
        </w:rPr>
        <w:t xml:space="preserve">Trang </w:t>
      </w:r>
    </w:ins>
    <w:customXmlInsRangeStart w:id="1903" w:author="Trieu Thu Huyen" w:date="2018-01-24T19:36:00Z"/>
    <w:sdt>
      <w:sdtPr>
        <w:rPr>
          <w:sz w:val="20"/>
        </w:rPr>
        <w:id w:val="-1905898832"/>
        <w:docPartObj>
          <w:docPartGallery w:val="Page Numbers (Bottom of Page)"/>
          <w:docPartUnique/>
        </w:docPartObj>
      </w:sdtPr>
      <w:sdtEndPr/>
      <w:sdtContent>
        <w:customXmlInsRangeEnd w:id="1903"/>
        <w:customXmlInsRangeStart w:id="1904" w:author="Trieu Thu Huyen" w:date="2018-01-24T19:36:00Z"/>
        <w:sdt>
          <w:sdtPr>
            <w:rPr>
              <w:sz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customXmlInsRangeEnd w:id="1904"/>
            <w:ins w:id="1905" w:author="Trieu Thu Huyen" w:date="2018-01-24T19:36:00Z">
              <w:r w:rsidRPr="00296848">
                <w:rPr>
                  <w:b/>
                  <w:bCs/>
                  <w:sz w:val="20"/>
                  <w:rPrChange w:id="1906" w:author="Trieu Thu Huyen" w:date="2018-01-24T19:36:00Z">
                    <w:rPr>
                      <w:b/>
                      <w:bCs/>
                    </w:rPr>
                  </w:rPrChange>
                </w:rPr>
                <w:fldChar w:fldCharType="begin"/>
              </w:r>
              <w:r w:rsidRPr="00296848">
                <w:rPr>
                  <w:b/>
                  <w:bCs/>
                  <w:sz w:val="20"/>
                  <w:rPrChange w:id="1907" w:author="Trieu Thu Huyen" w:date="2018-01-24T19:36:00Z">
                    <w:rPr>
                      <w:b/>
                      <w:bCs/>
                    </w:rPr>
                  </w:rPrChange>
                </w:rPr>
                <w:instrText xml:space="preserve"> PAGE </w:instrText>
              </w:r>
              <w:r w:rsidRPr="00296848">
                <w:rPr>
                  <w:b/>
                  <w:bCs/>
                  <w:sz w:val="20"/>
                  <w:rPrChange w:id="1908" w:author="Trieu Thu Huyen" w:date="2018-01-24T19:36:00Z">
                    <w:rPr>
                      <w:b/>
                      <w:bCs/>
                    </w:rPr>
                  </w:rPrChange>
                </w:rPr>
                <w:fldChar w:fldCharType="separate"/>
              </w:r>
            </w:ins>
            <w:r w:rsidR="00CF7477">
              <w:rPr>
                <w:b/>
                <w:bCs/>
                <w:noProof/>
                <w:sz w:val="20"/>
              </w:rPr>
              <w:t>2</w:t>
            </w:r>
            <w:ins w:id="1909" w:author="Trieu Thu Huyen" w:date="2018-01-24T19:36:00Z">
              <w:r w:rsidRPr="00296848">
                <w:rPr>
                  <w:b/>
                  <w:bCs/>
                  <w:sz w:val="20"/>
                  <w:rPrChange w:id="1910" w:author="Trieu Thu Huyen" w:date="2018-01-24T19:36:00Z">
                    <w:rPr>
                      <w:b/>
                      <w:bCs/>
                    </w:rPr>
                  </w:rPrChange>
                </w:rPr>
                <w:fldChar w:fldCharType="end"/>
              </w:r>
              <w:r w:rsidRPr="00296848">
                <w:rPr>
                  <w:sz w:val="20"/>
                  <w:rPrChange w:id="1911" w:author="Trieu Thu Huyen" w:date="2018-01-24T19:36:00Z">
                    <w:rPr/>
                  </w:rPrChange>
                </w:rPr>
                <w:t xml:space="preserve"> </w:t>
              </w:r>
              <w:r>
                <w:rPr>
                  <w:sz w:val="20"/>
                </w:rPr>
                <w:t>/</w:t>
              </w:r>
              <w:r w:rsidRPr="00296848">
                <w:rPr>
                  <w:sz w:val="20"/>
                  <w:rPrChange w:id="1912" w:author="Trieu Thu Huyen" w:date="2018-01-24T19:36:00Z">
                    <w:rPr/>
                  </w:rPrChange>
                </w:rPr>
                <w:t xml:space="preserve"> </w:t>
              </w:r>
              <w:r w:rsidRPr="00296848">
                <w:rPr>
                  <w:b/>
                  <w:bCs/>
                  <w:sz w:val="20"/>
                  <w:rPrChange w:id="1913" w:author="Trieu Thu Huyen" w:date="2018-01-24T19:36:00Z">
                    <w:rPr>
                      <w:b/>
                      <w:bCs/>
                    </w:rPr>
                  </w:rPrChange>
                </w:rPr>
                <w:fldChar w:fldCharType="begin"/>
              </w:r>
              <w:r w:rsidRPr="00296848">
                <w:rPr>
                  <w:b/>
                  <w:bCs/>
                  <w:sz w:val="20"/>
                  <w:rPrChange w:id="1914" w:author="Trieu Thu Huyen" w:date="2018-01-24T19:36:00Z">
                    <w:rPr>
                      <w:b/>
                      <w:bCs/>
                    </w:rPr>
                  </w:rPrChange>
                </w:rPr>
                <w:instrText xml:space="preserve"> NUMPAGES  </w:instrText>
              </w:r>
              <w:r w:rsidRPr="00296848">
                <w:rPr>
                  <w:b/>
                  <w:bCs/>
                  <w:sz w:val="20"/>
                  <w:rPrChange w:id="1915" w:author="Trieu Thu Huyen" w:date="2018-01-24T19:36:00Z">
                    <w:rPr>
                      <w:b/>
                      <w:bCs/>
                    </w:rPr>
                  </w:rPrChange>
                </w:rPr>
                <w:fldChar w:fldCharType="separate"/>
              </w:r>
            </w:ins>
            <w:r w:rsidR="00CF7477">
              <w:rPr>
                <w:b/>
                <w:bCs/>
                <w:noProof/>
                <w:sz w:val="20"/>
              </w:rPr>
              <w:t>2</w:t>
            </w:r>
            <w:ins w:id="1916" w:author="Trieu Thu Huyen" w:date="2018-01-24T19:36:00Z">
              <w:r w:rsidRPr="00296848">
                <w:rPr>
                  <w:b/>
                  <w:bCs/>
                  <w:sz w:val="20"/>
                  <w:rPrChange w:id="1917" w:author="Trieu Thu Huyen" w:date="2018-01-24T19:36:00Z">
                    <w:rPr>
                      <w:b/>
                      <w:bCs/>
                    </w:rPr>
                  </w:rPrChange>
                </w:rPr>
                <w:fldChar w:fldCharType="end"/>
              </w:r>
            </w:ins>
            <w:customXmlInsRangeStart w:id="1918" w:author="Trieu Thu Huyen" w:date="2018-01-24T19:36:00Z"/>
          </w:sdtContent>
        </w:sdt>
        <w:customXmlInsRangeEnd w:id="1918"/>
        <w:customXmlInsRangeStart w:id="1919" w:author="Trieu Thu Huyen" w:date="2018-01-24T19:36:00Z"/>
      </w:sdtContent>
    </w:sdt>
    <w:customXmlInsRangeEnd w:id="1919"/>
  </w:p>
  <w:p w:rsidR="000979AD" w:rsidRPr="00296848" w:rsidRDefault="000979AD" w:rsidP="00A212F3">
    <w:pPr>
      <w:pStyle w:val="Footer"/>
      <w:ind w:right="360"/>
      <w:rPr>
        <w:sz w:val="14"/>
        <w:szCs w:val="18"/>
        <w:rPrChange w:id="1920" w:author="Trieu Thu Huyen" w:date="2018-01-24T19:36:00Z">
          <w:rPr>
            <w:sz w:val="18"/>
            <w:szCs w:val="18"/>
          </w:rPr>
        </w:rPrChang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AD" w:rsidRDefault="000979AD">
      <w:r>
        <w:separator/>
      </w:r>
    </w:p>
  </w:footnote>
  <w:footnote w:type="continuationSeparator" w:id="0">
    <w:p w:rsidR="000979AD" w:rsidRDefault="0009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820"/>
    <w:multiLevelType w:val="hybridMultilevel"/>
    <w:tmpl w:val="DC6A7824"/>
    <w:lvl w:ilvl="0" w:tplc="CC06856C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41E4A"/>
    <w:multiLevelType w:val="hybridMultilevel"/>
    <w:tmpl w:val="8760FC48"/>
    <w:lvl w:ilvl="0" w:tplc="F58828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D97A45"/>
    <w:multiLevelType w:val="hybridMultilevel"/>
    <w:tmpl w:val="8934F0A6"/>
    <w:lvl w:ilvl="0" w:tplc="9DA09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720C8"/>
    <w:multiLevelType w:val="hybridMultilevel"/>
    <w:tmpl w:val="3250992E"/>
    <w:lvl w:ilvl="0" w:tplc="3CB20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C6A"/>
    <w:multiLevelType w:val="hybridMultilevel"/>
    <w:tmpl w:val="5F583162"/>
    <w:lvl w:ilvl="0" w:tplc="D95897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376B6B"/>
    <w:multiLevelType w:val="hybridMultilevel"/>
    <w:tmpl w:val="75A6CF0C"/>
    <w:lvl w:ilvl="0" w:tplc="23168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2321"/>
    <w:multiLevelType w:val="hybridMultilevel"/>
    <w:tmpl w:val="EF567862"/>
    <w:lvl w:ilvl="0" w:tplc="9DA09A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DC5AF8"/>
    <w:multiLevelType w:val="hybridMultilevel"/>
    <w:tmpl w:val="A8BCD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360D"/>
    <w:multiLevelType w:val="hybridMultilevel"/>
    <w:tmpl w:val="3B28B7E8"/>
    <w:lvl w:ilvl="0" w:tplc="BD8E8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5368D9"/>
    <w:multiLevelType w:val="hybridMultilevel"/>
    <w:tmpl w:val="3104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0142E"/>
    <w:multiLevelType w:val="hybridMultilevel"/>
    <w:tmpl w:val="1F46050A"/>
    <w:lvl w:ilvl="0" w:tplc="0C8804A2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8F13F5"/>
    <w:multiLevelType w:val="hybridMultilevel"/>
    <w:tmpl w:val="DDB02DE0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2ED425EF"/>
    <w:multiLevelType w:val="hybridMultilevel"/>
    <w:tmpl w:val="DCD2E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27BF2"/>
    <w:multiLevelType w:val="hybridMultilevel"/>
    <w:tmpl w:val="48123E46"/>
    <w:lvl w:ilvl="0" w:tplc="A5FE73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157FBB"/>
    <w:multiLevelType w:val="hybridMultilevel"/>
    <w:tmpl w:val="FF3C4D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E338F"/>
    <w:multiLevelType w:val="hybridMultilevel"/>
    <w:tmpl w:val="6026E616"/>
    <w:lvl w:ilvl="0" w:tplc="0D2820BE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6C90CE0"/>
    <w:multiLevelType w:val="hybridMultilevel"/>
    <w:tmpl w:val="9A0A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306C5"/>
    <w:multiLevelType w:val="hybridMultilevel"/>
    <w:tmpl w:val="B6BE1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5102B0"/>
    <w:multiLevelType w:val="hybridMultilevel"/>
    <w:tmpl w:val="F64EAAF0"/>
    <w:lvl w:ilvl="0" w:tplc="E9840D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0F30C9"/>
    <w:multiLevelType w:val="hybridMultilevel"/>
    <w:tmpl w:val="81703AF0"/>
    <w:lvl w:ilvl="0" w:tplc="A9D25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96F2C"/>
    <w:multiLevelType w:val="hybridMultilevel"/>
    <w:tmpl w:val="7BEC9598"/>
    <w:lvl w:ilvl="0" w:tplc="5770E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82B35"/>
    <w:multiLevelType w:val="hybridMultilevel"/>
    <w:tmpl w:val="70B8C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5B324A"/>
    <w:multiLevelType w:val="hybridMultilevel"/>
    <w:tmpl w:val="F81A93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1A2F"/>
    <w:multiLevelType w:val="hybridMultilevel"/>
    <w:tmpl w:val="66263740"/>
    <w:lvl w:ilvl="0" w:tplc="CC06856C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62D5D"/>
    <w:multiLevelType w:val="hybridMultilevel"/>
    <w:tmpl w:val="5A2A5434"/>
    <w:lvl w:ilvl="0" w:tplc="EE722B2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574E250C"/>
    <w:multiLevelType w:val="hybridMultilevel"/>
    <w:tmpl w:val="F83E25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AC2792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D15687"/>
    <w:multiLevelType w:val="hybridMultilevel"/>
    <w:tmpl w:val="FBE4F218"/>
    <w:lvl w:ilvl="0" w:tplc="2E2E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780603"/>
    <w:multiLevelType w:val="hybridMultilevel"/>
    <w:tmpl w:val="AEAC8BD8"/>
    <w:lvl w:ilvl="0" w:tplc="9DA09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159BC"/>
    <w:multiLevelType w:val="hybridMultilevel"/>
    <w:tmpl w:val="95EAA55A"/>
    <w:lvl w:ilvl="0" w:tplc="14380F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8E90EE9"/>
    <w:multiLevelType w:val="hybridMultilevel"/>
    <w:tmpl w:val="7B74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26363"/>
    <w:multiLevelType w:val="hybridMultilevel"/>
    <w:tmpl w:val="7988FAC6"/>
    <w:lvl w:ilvl="0" w:tplc="09AC72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7D2D47"/>
    <w:multiLevelType w:val="multilevel"/>
    <w:tmpl w:val="E916A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01524E8"/>
    <w:multiLevelType w:val="hybridMultilevel"/>
    <w:tmpl w:val="EAA4206A"/>
    <w:lvl w:ilvl="0" w:tplc="E4B82AA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0ED137F"/>
    <w:multiLevelType w:val="hybridMultilevel"/>
    <w:tmpl w:val="3822BEE6"/>
    <w:lvl w:ilvl="0" w:tplc="23168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50C66"/>
    <w:multiLevelType w:val="multilevel"/>
    <w:tmpl w:val="A2AE5E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B204FCE"/>
    <w:multiLevelType w:val="hybridMultilevel"/>
    <w:tmpl w:val="A78E71C0"/>
    <w:lvl w:ilvl="0" w:tplc="CC06856C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23"/>
  </w:num>
  <w:num w:numId="4">
    <w:abstractNumId w:val="17"/>
  </w:num>
  <w:num w:numId="5">
    <w:abstractNumId w:val="13"/>
  </w:num>
  <w:num w:numId="6">
    <w:abstractNumId w:val="25"/>
  </w:num>
  <w:num w:numId="7">
    <w:abstractNumId w:val="0"/>
  </w:num>
  <w:num w:numId="8">
    <w:abstractNumId w:val="1"/>
  </w:num>
  <w:num w:numId="9">
    <w:abstractNumId w:val="28"/>
  </w:num>
  <w:num w:numId="10">
    <w:abstractNumId w:val="4"/>
  </w:num>
  <w:num w:numId="11">
    <w:abstractNumId w:val="10"/>
  </w:num>
  <w:num w:numId="12">
    <w:abstractNumId w:val="21"/>
  </w:num>
  <w:num w:numId="13">
    <w:abstractNumId w:val="18"/>
  </w:num>
  <w:num w:numId="14">
    <w:abstractNumId w:val="20"/>
  </w:num>
  <w:num w:numId="15">
    <w:abstractNumId w:val="15"/>
  </w:num>
  <w:num w:numId="16">
    <w:abstractNumId w:val="6"/>
  </w:num>
  <w:num w:numId="17">
    <w:abstractNumId w:val="16"/>
  </w:num>
  <w:num w:numId="18">
    <w:abstractNumId w:val="19"/>
  </w:num>
  <w:num w:numId="19">
    <w:abstractNumId w:val="9"/>
  </w:num>
  <w:num w:numId="20">
    <w:abstractNumId w:val="2"/>
  </w:num>
  <w:num w:numId="21">
    <w:abstractNumId w:val="29"/>
  </w:num>
  <w:num w:numId="22">
    <w:abstractNumId w:val="32"/>
  </w:num>
  <w:num w:numId="23">
    <w:abstractNumId w:val="5"/>
  </w:num>
  <w:num w:numId="24">
    <w:abstractNumId w:val="22"/>
  </w:num>
  <w:num w:numId="25">
    <w:abstractNumId w:val="12"/>
  </w:num>
  <w:num w:numId="26">
    <w:abstractNumId w:val="14"/>
  </w:num>
  <w:num w:numId="27">
    <w:abstractNumId w:val="7"/>
  </w:num>
  <w:num w:numId="28">
    <w:abstractNumId w:val="33"/>
  </w:num>
  <w:num w:numId="29">
    <w:abstractNumId w:val="24"/>
  </w:num>
  <w:num w:numId="30">
    <w:abstractNumId w:val="26"/>
  </w:num>
  <w:num w:numId="31">
    <w:abstractNumId w:val="27"/>
  </w:num>
  <w:num w:numId="32">
    <w:abstractNumId w:val="3"/>
  </w:num>
  <w:num w:numId="33">
    <w:abstractNumId w:val="30"/>
  </w:num>
  <w:num w:numId="34">
    <w:abstractNumId w:val="11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huyentt1.PVCB\Downloads\Copy of DanhSachCoDong_2018-1-24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ca nhan nuoc ngoai$'`"/>
    <w:dataSource r:id="rId1"/>
    <w:viewMergedData/>
    <w:activeRecord w:val="41"/>
    <w:odso>
      <w:udl w:val="Provider=Microsoft.ACE.OLEDB.12.0;User ID=Admin;Data Source=C:\Users\huyentt1.PVCB\Downloads\Copy of DanhSachCoDong_2018-1-24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ca nhan nuoc ngoai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revisionView w:markup="0"/>
  <w:trackRevision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09"/>
    <w:rsid w:val="00001562"/>
    <w:rsid w:val="00011EC3"/>
    <w:rsid w:val="00012BEB"/>
    <w:rsid w:val="00013B73"/>
    <w:rsid w:val="00014DDE"/>
    <w:rsid w:val="00017A07"/>
    <w:rsid w:val="00023035"/>
    <w:rsid w:val="0002340E"/>
    <w:rsid w:val="0002590D"/>
    <w:rsid w:val="00032F30"/>
    <w:rsid w:val="00034367"/>
    <w:rsid w:val="00044201"/>
    <w:rsid w:val="00050DCA"/>
    <w:rsid w:val="00051751"/>
    <w:rsid w:val="0005241F"/>
    <w:rsid w:val="00056BB1"/>
    <w:rsid w:val="00060C49"/>
    <w:rsid w:val="0006232C"/>
    <w:rsid w:val="0006514C"/>
    <w:rsid w:val="00065F2E"/>
    <w:rsid w:val="00073D63"/>
    <w:rsid w:val="000763F3"/>
    <w:rsid w:val="00076566"/>
    <w:rsid w:val="00083861"/>
    <w:rsid w:val="000844D8"/>
    <w:rsid w:val="000867FB"/>
    <w:rsid w:val="000868B6"/>
    <w:rsid w:val="00086D42"/>
    <w:rsid w:val="000908ED"/>
    <w:rsid w:val="00094363"/>
    <w:rsid w:val="000979AD"/>
    <w:rsid w:val="000A1024"/>
    <w:rsid w:val="000A3E3E"/>
    <w:rsid w:val="000A4C27"/>
    <w:rsid w:val="000A5069"/>
    <w:rsid w:val="000A61F1"/>
    <w:rsid w:val="000B056B"/>
    <w:rsid w:val="000B3B24"/>
    <w:rsid w:val="000B48C1"/>
    <w:rsid w:val="000B7F29"/>
    <w:rsid w:val="000C088B"/>
    <w:rsid w:val="000C09BC"/>
    <w:rsid w:val="000C153F"/>
    <w:rsid w:val="000C4000"/>
    <w:rsid w:val="000C653A"/>
    <w:rsid w:val="000D1CB8"/>
    <w:rsid w:val="000D3C42"/>
    <w:rsid w:val="000D4295"/>
    <w:rsid w:val="000D5091"/>
    <w:rsid w:val="000D54C4"/>
    <w:rsid w:val="000E3155"/>
    <w:rsid w:val="000E4665"/>
    <w:rsid w:val="000E7C9E"/>
    <w:rsid w:val="000F05C3"/>
    <w:rsid w:val="000F3405"/>
    <w:rsid w:val="000F534F"/>
    <w:rsid w:val="000F608A"/>
    <w:rsid w:val="00100EB0"/>
    <w:rsid w:val="0010157F"/>
    <w:rsid w:val="0010432D"/>
    <w:rsid w:val="001054FB"/>
    <w:rsid w:val="00110621"/>
    <w:rsid w:val="00111AA7"/>
    <w:rsid w:val="0011288E"/>
    <w:rsid w:val="00113B58"/>
    <w:rsid w:val="00117170"/>
    <w:rsid w:val="00117730"/>
    <w:rsid w:val="00120824"/>
    <w:rsid w:val="0012255E"/>
    <w:rsid w:val="00122EE9"/>
    <w:rsid w:val="00131AE5"/>
    <w:rsid w:val="0013328F"/>
    <w:rsid w:val="001347B4"/>
    <w:rsid w:val="001357FF"/>
    <w:rsid w:val="001368B7"/>
    <w:rsid w:val="00140F14"/>
    <w:rsid w:val="00141456"/>
    <w:rsid w:val="00141BF6"/>
    <w:rsid w:val="00143CE0"/>
    <w:rsid w:val="00144A98"/>
    <w:rsid w:val="001453AF"/>
    <w:rsid w:val="00145DC6"/>
    <w:rsid w:val="00147689"/>
    <w:rsid w:val="0015063D"/>
    <w:rsid w:val="00153B5C"/>
    <w:rsid w:val="00162075"/>
    <w:rsid w:val="00165631"/>
    <w:rsid w:val="00165C6A"/>
    <w:rsid w:val="00166344"/>
    <w:rsid w:val="00166E05"/>
    <w:rsid w:val="001704A9"/>
    <w:rsid w:val="00172219"/>
    <w:rsid w:val="001722B7"/>
    <w:rsid w:val="001723AA"/>
    <w:rsid w:val="00172D3C"/>
    <w:rsid w:val="0017640F"/>
    <w:rsid w:val="001765FF"/>
    <w:rsid w:val="00177335"/>
    <w:rsid w:val="001774C6"/>
    <w:rsid w:val="00181E3C"/>
    <w:rsid w:val="00181FBF"/>
    <w:rsid w:val="00185D61"/>
    <w:rsid w:val="0018710E"/>
    <w:rsid w:val="001901BC"/>
    <w:rsid w:val="0019192E"/>
    <w:rsid w:val="0019527F"/>
    <w:rsid w:val="00195596"/>
    <w:rsid w:val="00195F0E"/>
    <w:rsid w:val="001A23F6"/>
    <w:rsid w:val="001A2A7F"/>
    <w:rsid w:val="001A3F87"/>
    <w:rsid w:val="001A7055"/>
    <w:rsid w:val="001A7362"/>
    <w:rsid w:val="001B0654"/>
    <w:rsid w:val="001B13F1"/>
    <w:rsid w:val="001B26E6"/>
    <w:rsid w:val="001B2DB9"/>
    <w:rsid w:val="001B3515"/>
    <w:rsid w:val="001B4D65"/>
    <w:rsid w:val="001B6123"/>
    <w:rsid w:val="001C2391"/>
    <w:rsid w:val="001C4588"/>
    <w:rsid w:val="001C61D0"/>
    <w:rsid w:val="001D08CB"/>
    <w:rsid w:val="001D130A"/>
    <w:rsid w:val="001D22BE"/>
    <w:rsid w:val="001D7C13"/>
    <w:rsid w:val="001E0FF3"/>
    <w:rsid w:val="001E35D6"/>
    <w:rsid w:val="001E4462"/>
    <w:rsid w:val="001E69ED"/>
    <w:rsid w:val="001F05F3"/>
    <w:rsid w:val="001F062B"/>
    <w:rsid w:val="001F4EF8"/>
    <w:rsid w:val="001F7A18"/>
    <w:rsid w:val="0020098C"/>
    <w:rsid w:val="002038CC"/>
    <w:rsid w:val="002047AE"/>
    <w:rsid w:val="002076AA"/>
    <w:rsid w:val="00211AA8"/>
    <w:rsid w:val="00212BE6"/>
    <w:rsid w:val="00215667"/>
    <w:rsid w:val="00220EA9"/>
    <w:rsid w:val="00222D78"/>
    <w:rsid w:val="00224EEE"/>
    <w:rsid w:val="002252FE"/>
    <w:rsid w:val="00226ABF"/>
    <w:rsid w:val="00226BA1"/>
    <w:rsid w:val="00226C69"/>
    <w:rsid w:val="002314C3"/>
    <w:rsid w:val="00234430"/>
    <w:rsid w:val="00234F79"/>
    <w:rsid w:val="00236D05"/>
    <w:rsid w:val="00240008"/>
    <w:rsid w:val="00246698"/>
    <w:rsid w:val="00247E9B"/>
    <w:rsid w:val="00250316"/>
    <w:rsid w:val="00252792"/>
    <w:rsid w:val="00256F79"/>
    <w:rsid w:val="0025721B"/>
    <w:rsid w:val="00261FF4"/>
    <w:rsid w:val="00263FC1"/>
    <w:rsid w:val="00265D83"/>
    <w:rsid w:val="00265EBB"/>
    <w:rsid w:val="00270ADC"/>
    <w:rsid w:val="00271F58"/>
    <w:rsid w:val="00272C01"/>
    <w:rsid w:val="00277FEE"/>
    <w:rsid w:val="00281FD9"/>
    <w:rsid w:val="00282AAB"/>
    <w:rsid w:val="0028380E"/>
    <w:rsid w:val="002844E6"/>
    <w:rsid w:val="0028736C"/>
    <w:rsid w:val="00287680"/>
    <w:rsid w:val="00296848"/>
    <w:rsid w:val="00296F7B"/>
    <w:rsid w:val="002973AF"/>
    <w:rsid w:val="002A0CBC"/>
    <w:rsid w:val="002A67CC"/>
    <w:rsid w:val="002B0896"/>
    <w:rsid w:val="002B5A94"/>
    <w:rsid w:val="002B7389"/>
    <w:rsid w:val="002C258B"/>
    <w:rsid w:val="002C4DBE"/>
    <w:rsid w:val="002C61A3"/>
    <w:rsid w:val="002D24B5"/>
    <w:rsid w:val="002D4A7C"/>
    <w:rsid w:val="002D6BA7"/>
    <w:rsid w:val="002D7960"/>
    <w:rsid w:val="002E47A1"/>
    <w:rsid w:val="002E5241"/>
    <w:rsid w:val="002E78F3"/>
    <w:rsid w:val="002F1A05"/>
    <w:rsid w:val="002F38B0"/>
    <w:rsid w:val="002F477F"/>
    <w:rsid w:val="002F5AEA"/>
    <w:rsid w:val="003011A7"/>
    <w:rsid w:val="003068A9"/>
    <w:rsid w:val="0031176D"/>
    <w:rsid w:val="003125F1"/>
    <w:rsid w:val="00315350"/>
    <w:rsid w:val="003161D4"/>
    <w:rsid w:val="0031769E"/>
    <w:rsid w:val="00320006"/>
    <w:rsid w:val="00320D0E"/>
    <w:rsid w:val="0032146F"/>
    <w:rsid w:val="003227DF"/>
    <w:rsid w:val="00322B36"/>
    <w:rsid w:val="00326AB4"/>
    <w:rsid w:val="00330287"/>
    <w:rsid w:val="0033214D"/>
    <w:rsid w:val="00332A39"/>
    <w:rsid w:val="003331EC"/>
    <w:rsid w:val="003337F3"/>
    <w:rsid w:val="003366E9"/>
    <w:rsid w:val="003420B8"/>
    <w:rsid w:val="003425EA"/>
    <w:rsid w:val="00342879"/>
    <w:rsid w:val="00343C01"/>
    <w:rsid w:val="00344D5B"/>
    <w:rsid w:val="00345AE6"/>
    <w:rsid w:val="00346A4E"/>
    <w:rsid w:val="0035028F"/>
    <w:rsid w:val="00351C59"/>
    <w:rsid w:val="003547EE"/>
    <w:rsid w:val="00356F1B"/>
    <w:rsid w:val="00357FD1"/>
    <w:rsid w:val="00363604"/>
    <w:rsid w:val="0036468E"/>
    <w:rsid w:val="00365910"/>
    <w:rsid w:val="00367A53"/>
    <w:rsid w:val="00370D3E"/>
    <w:rsid w:val="00372F0C"/>
    <w:rsid w:val="00373E66"/>
    <w:rsid w:val="0037599C"/>
    <w:rsid w:val="003761F0"/>
    <w:rsid w:val="0037700A"/>
    <w:rsid w:val="00381F0B"/>
    <w:rsid w:val="003821BA"/>
    <w:rsid w:val="00390DF9"/>
    <w:rsid w:val="00392A98"/>
    <w:rsid w:val="003A119E"/>
    <w:rsid w:val="003A33A2"/>
    <w:rsid w:val="003A3B9D"/>
    <w:rsid w:val="003A42F9"/>
    <w:rsid w:val="003A51D8"/>
    <w:rsid w:val="003A6761"/>
    <w:rsid w:val="003A7BB3"/>
    <w:rsid w:val="003B182D"/>
    <w:rsid w:val="003B34BC"/>
    <w:rsid w:val="003B3D82"/>
    <w:rsid w:val="003B4D3F"/>
    <w:rsid w:val="003B6C7C"/>
    <w:rsid w:val="003C22DB"/>
    <w:rsid w:val="003C27BA"/>
    <w:rsid w:val="003C79D7"/>
    <w:rsid w:val="003D0278"/>
    <w:rsid w:val="003D0C12"/>
    <w:rsid w:val="003D1CE3"/>
    <w:rsid w:val="003D1D68"/>
    <w:rsid w:val="003D1F9B"/>
    <w:rsid w:val="003D2CCC"/>
    <w:rsid w:val="003D308B"/>
    <w:rsid w:val="003D4120"/>
    <w:rsid w:val="003D4422"/>
    <w:rsid w:val="003D4504"/>
    <w:rsid w:val="003D550D"/>
    <w:rsid w:val="003D593D"/>
    <w:rsid w:val="003D66D9"/>
    <w:rsid w:val="003D7ED1"/>
    <w:rsid w:val="003E2974"/>
    <w:rsid w:val="003E4E2E"/>
    <w:rsid w:val="003E63F6"/>
    <w:rsid w:val="003F0059"/>
    <w:rsid w:val="003F0779"/>
    <w:rsid w:val="003F0945"/>
    <w:rsid w:val="003F1A0D"/>
    <w:rsid w:val="003F1B3D"/>
    <w:rsid w:val="003F4CCE"/>
    <w:rsid w:val="003F6D76"/>
    <w:rsid w:val="00406550"/>
    <w:rsid w:val="00407372"/>
    <w:rsid w:val="00414A51"/>
    <w:rsid w:val="00415C9A"/>
    <w:rsid w:val="00417230"/>
    <w:rsid w:val="0042405F"/>
    <w:rsid w:val="004245A2"/>
    <w:rsid w:val="004307B6"/>
    <w:rsid w:val="00432178"/>
    <w:rsid w:val="00433420"/>
    <w:rsid w:val="0043465E"/>
    <w:rsid w:val="0044157A"/>
    <w:rsid w:val="0044157D"/>
    <w:rsid w:val="0044357A"/>
    <w:rsid w:val="00447F26"/>
    <w:rsid w:val="004634F5"/>
    <w:rsid w:val="004642B9"/>
    <w:rsid w:val="00472816"/>
    <w:rsid w:val="00474A55"/>
    <w:rsid w:val="004761F8"/>
    <w:rsid w:val="00476C1D"/>
    <w:rsid w:val="00477283"/>
    <w:rsid w:val="00477BDA"/>
    <w:rsid w:val="00481A71"/>
    <w:rsid w:val="00482DB5"/>
    <w:rsid w:val="00483191"/>
    <w:rsid w:val="00484310"/>
    <w:rsid w:val="004853CD"/>
    <w:rsid w:val="004855E3"/>
    <w:rsid w:val="00485B40"/>
    <w:rsid w:val="00487AA3"/>
    <w:rsid w:val="00490E5B"/>
    <w:rsid w:val="00492095"/>
    <w:rsid w:val="004931E0"/>
    <w:rsid w:val="004940A8"/>
    <w:rsid w:val="004A07D5"/>
    <w:rsid w:val="004A1D8A"/>
    <w:rsid w:val="004A2E88"/>
    <w:rsid w:val="004A40D1"/>
    <w:rsid w:val="004A42F5"/>
    <w:rsid w:val="004A43DF"/>
    <w:rsid w:val="004A4FBE"/>
    <w:rsid w:val="004A5284"/>
    <w:rsid w:val="004A5548"/>
    <w:rsid w:val="004B1693"/>
    <w:rsid w:val="004B19B7"/>
    <w:rsid w:val="004B1A37"/>
    <w:rsid w:val="004B2C2E"/>
    <w:rsid w:val="004B7F8B"/>
    <w:rsid w:val="004C0EFA"/>
    <w:rsid w:val="004C17B8"/>
    <w:rsid w:val="004C5DAE"/>
    <w:rsid w:val="004C69A1"/>
    <w:rsid w:val="004D01BC"/>
    <w:rsid w:val="004D6041"/>
    <w:rsid w:val="004E32E5"/>
    <w:rsid w:val="004F2EE1"/>
    <w:rsid w:val="004F50D9"/>
    <w:rsid w:val="004F61B5"/>
    <w:rsid w:val="004F7F1E"/>
    <w:rsid w:val="0050361D"/>
    <w:rsid w:val="00507D71"/>
    <w:rsid w:val="00507F79"/>
    <w:rsid w:val="0051136D"/>
    <w:rsid w:val="00512C43"/>
    <w:rsid w:val="00514497"/>
    <w:rsid w:val="005146BA"/>
    <w:rsid w:val="00514F25"/>
    <w:rsid w:val="005157EF"/>
    <w:rsid w:val="00520B62"/>
    <w:rsid w:val="00521641"/>
    <w:rsid w:val="005243A6"/>
    <w:rsid w:val="00525140"/>
    <w:rsid w:val="00526229"/>
    <w:rsid w:val="00526A7E"/>
    <w:rsid w:val="00527711"/>
    <w:rsid w:val="00531B38"/>
    <w:rsid w:val="00532733"/>
    <w:rsid w:val="005334D6"/>
    <w:rsid w:val="005368AD"/>
    <w:rsid w:val="005370EB"/>
    <w:rsid w:val="005405B2"/>
    <w:rsid w:val="00540DDA"/>
    <w:rsid w:val="00541E1A"/>
    <w:rsid w:val="00550F38"/>
    <w:rsid w:val="00552096"/>
    <w:rsid w:val="00555EEE"/>
    <w:rsid w:val="0055644A"/>
    <w:rsid w:val="005632E7"/>
    <w:rsid w:val="00564017"/>
    <w:rsid w:val="00565623"/>
    <w:rsid w:val="0056629C"/>
    <w:rsid w:val="00566533"/>
    <w:rsid w:val="00570B37"/>
    <w:rsid w:val="005724E8"/>
    <w:rsid w:val="005736AC"/>
    <w:rsid w:val="00574F2E"/>
    <w:rsid w:val="00575AF7"/>
    <w:rsid w:val="00576520"/>
    <w:rsid w:val="005824C4"/>
    <w:rsid w:val="005839FD"/>
    <w:rsid w:val="00584EA1"/>
    <w:rsid w:val="00587E84"/>
    <w:rsid w:val="00591800"/>
    <w:rsid w:val="00591C8A"/>
    <w:rsid w:val="00592741"/>
    <w:rsid w:val="00592DFF"/>
    <w:rsid w:val="00593B8F"/>
    <w:rsid w:val="00595309"/>
    <w:rsid w:val="005A10DE"/>
    <w:rsid w:val="005A43EB"/>
    <w:rsid w:val="005A4F43"/>
    <w:rsid w:val="005A7FAE"/>
    <w:rsid w:val="005B11B6"/>
    <w:rsid w:val="005B57A6"/>
    <w:rsid w:val="005B5FDA"/>
    <w:rsid w:val="005B7EA2"/>
    <w:rsid w:val="005C1729"/>
    <w:rsid w:val="005C1A4A"/>
    <w:rsid w:val="005C3D1A"/>
    <w:rsid w:val="005C6F6D"/>
    <w:rsid w:val="005D1F8C"/>
    <w:rsid w:val="005D263A"/>
    <w:rsid w:val="005D32C9"/>
    <w:rsid w:val="005D37C6"/>
    <w:rsid w:val="005D3F0A"/>
    <w:rsid w:val="005E0465"/>
    <w:rsid w:val="005E420C"/>
    <w:rsid w:val="005E5B41"/>
    <w:rsid w:val="005E65A1"/>
    <w:rsid w:val="005E79DA"/>
    <w:rsid w:val="005E7F8A"/>
    <w:rsid w:val="005F267A"/>
    <w:rsid w:val="005F5960"/>
    <w:rsid w:val="005F60F9"/>
    <w:rsid w:val="00600A0D"/>
    <w:rsid w:val="006034DE"/>
    <w:rsid w:val="00603A76"/>
    <w:rsid w:val="006044C5"/>
    <w:rsid w:val="00606AB9"/>
    <w:rsid w:val="00606BBE"/>
    <w:rsid w:val="006070B5"/>
    <w:rsid w:val="00607C1E"/>
    <w:rsid w:val="006132D5"/>
    <w:rsid w:val="00613BB6"/>
    <w:rsid w:val="00614168"/>
    <w:rsid w:val="006146F0"/>
    <w:rsid w:val="006201B8"/>
    <w:rsid w:val="00620C4B"/>
    <w:rsid w:val="006221C8"/>
    <w:rsid w:val="006226FC"/>
    <w:rsid w:val="00623BD5"/>
    <w:rsid w:val="00624021"/>
    <w:rsid w:val="00627FAD"/>
    <w:rsid w:val="00632BBF"/>
    <w:rsid w:val="006350DD"/>
    <w:rsid w:val="006359FE"/>
    <w:rsid w:val="006364B5"/>
    <w:rsid w:val="00637859"/>
    <w:rsid w:val="00644362"/>
    <w:rsid w:val="0065109E"/>
    <w:rsid w:val="00653380"/>
    <w:rsid w:val="006537BF"/>
    <w:rsid w:val="00656EE2"/>
    <w:rsid w:val="00657879"/>
    <w:rsid w:val="00660539"/>
    <w:rsid w:val="00661B43"/>
    <w:rsid w:val="006654B6"/>
    <w:rsid w:val="00665EDB"/>
    <w:rsid w:val="00671025"/>
    <w:rsid w:val="00672F97"/>
    <w:rsid w:val="006744C4"/>
    <w:rsid w:val="0067698D"/>
    <w:rsid w:val="00676F02"/>
    <w:rsid w:val="006855F1"/>
    <w:rsid w:val="00693C20"/>
    <w:rsid w:val="00693CD4"/>
    <w:rsid w:val="006942EF"/>
    <w:rsid w:val="006A03A7"/>
    <w:rsid w:val="006A0CFF"/>
    <w:rsid w:val="006A12A6"/>
    <w:rsid w:val="006A13D8"/>
    <w:rsid w:val="006A2F67"/>
    <w:rsid w:val="006A3A2F"/>
    <w:rsid w:val="006A4788"/>
    <w:rsid w:val="006A49B5"/>
    <w:rsid w:val="006B19E3"/>
    <w:rsid w:val="006B2CD6"/>
    <w:rsid w:val="006B4640"/>
    <w:rsid w:val="006B5670"/>
    <w:rsid w:val="006C0C0A"/>
    <w:rsid w:val="006C1CA5"/>
    <w:rsid w:val="006C2C9D"/>
    <w:rsid w:val="006C594E"/>
    <w:rsid w:val="006C6A4A"/>
    <w:rsid w:val="006E32B3"/>
    <w:rsid w:val="006E5B59"/>
    <w:rsid w:val="006E66DB"/>
    <w:rsid w:val="006E6A63"/>
    <w:rsid w:val="006E78B4"/>
    <w:rsid w:val="006E799B"/>
    <w:rsid w:val="006F075E"/>
    <w:rsid w:val="006F105A"/>
    <w:rsid w:val="006F205C"/>
    <w:rsid w:val="006F2CA2"/>
    <w:rsid w:val="006F32E4"/>
    <w:rsid w:val="006F42BD"/>
    <w:rsid w:val="007007FB"/>
    <w:rsid w:val="0070189C"/>
    <w:rsid w:val="00701E3B"/>
    <w:rsid w:val="00706D7D"/>
    <w:rsid w:val="00710A5F"/>
    <w:rsid w:val="00713A15"/>
    <w:rsid w:val="0071509B"/>
    <w:rsid w:val="00717F05"/>
    <w:rsid w:val="007201C3"/>
    <w:rsid w:val="00726822"/>
    <w:rsid w:val="00726D83"/>
    <w:rsid w:val="007311F2"/>
    <w:rsid w:val="00731D93"/>
    <w:rsid w:val="007337B0"/>
    <w:rsid w:val="00735C10"/>
    <w:rsid w:val="00743378"/>
    <w:rsid w:val="00746B91"/>
    <w:rsid w:val="007479E3"/>
    <w:rsid w:val="00754C8C"/>
    <w:rsid w:val="00756525"/>
    <w:rsid w:val="00757E74"/>
    <w:rsid w:val="00761860"/>
    <w:rsid w:val="007630B3"/>
    <w:rsid w:val="00764C9E"/>
    <w:rsid w:val="00774522"/>
    <w:rsid w:val="007747F7"/>
    <w:rsid w:val="0078297F"/>
    <w:rsid w:val="0078492A"/>
    <w:rsid w:val="007860EB"/>
    <w:rsid w:val="00786FCA"/>
    <w:rsid w:val="0079014D"/>
    <w:rsid w:val="00792E09"/>
    <w:rsid w:val="00793186"/>
    <w:rsid w:val="00795F05"/>
    <w:rsid w:val="00795FE8"/>
    <w:rsid w:val="00796059"/>
    <w:rsid w:val="00796B0B"/>
    <w:rsid w:val="007A01D3"/>
    <w:rsid w:val="007A4E17"/>
    <w:rsid w:val="007B2A04"/>
    <w:rsid w:val="007B326A"/>
    <w:rsid w:val="007B3D66"/>
    <w:rsid w:val="007B5884"/>
    <w:rsid w:val="007B5BF0"/>
    <w:rsid w:val="007B6894"/>
    <w:rsid w:val="007C0505"/>
    <w:rsid w:val="007C23D7"/>
    <w:rsid w:val="007C49F9"/>
    <w:rsid w:val="007C4E10"/>
    <w:rsid w:val="007C609B"/>
    <w:rsid w:val="007D035A"/>
    <w:rsid w:val="007D128B"/>
    <w:rsid w:val="007D2BF9"/>
    <w:rsid w:val="007D535F"/>
    <w:rsid w:val="007D72B7"/>
    <w:rsid w:val="007E006A"/>
    <w:rsid w:val="007E1C34"/>
    <w:rsid w:val="007E2120"/>
    <w:rsid w:val="007E2266"/>
    <w:rsid w:val="007E237C"/>
    <w:rsid w:val="007E3A60"/>
    <w:rsid w:val="007E62AF"/>
    <w:rsid w:val="007F1083"/>
    <w:rsid w:val="007F2B7A"/>
    <w:rsid w:val="007F4423"/>
    <w:rsid w:val="007F4BD9"/>
    <w:rsid w:val="007F4F07"/>
    <w:rsid w:val="00803536"/>
    <w:rsid w:val="008036FF"/>
    <w:rsid w:val="008047F6"/>
    <w:rsid w:val="00810646"/>
    <w:rsid w:val="00810EB2"/>
    <w:rsid w:val="00812F5E"/>
    <w:rsid w:val="0081377B"/>
    <w:rsid w:val="00814AFA"/>
    <w:rsid w:val="0081576B"/>
    <w:rsid w:val="00820E85"/>
    <w:rsid w:val="00821483"/>
    <w:rsid w:val="00821EBE"/>
    <w:rsid w:val="008248EB"/>
    <w:rsid w:val="00827477"/>
    <w:rsid w:val="00827CDB"/>
    <w:rsid w:val="00830215"/>
    <w:rsid w:val="008316C8"/>
    <w:rsid w:val="00831872"/>
    <w:rsid w:val="008325B1"/>
    <w:rsid w:val="00837D61"/>
    <w:rsid w:val="008402E2"/>
    <w:rsid w:val="00843400"/>
    <w:rsid w:val="00846F7B"/>
    <w:rsid w:val="00861542"/>
    <w:rsid w:val="008616E6"/>
    <w:rsid w:val="00863F34"/>
    <w:rsid w:val="00864E01"/>
    <w:rsid w:val="00865971"/>
    <w:rsid w:val="008679C3"/>
    <w:rsid w:val="00873468"/>
    <w:rsid w:val="0087526F"/>
    <w:rsid w:val="00875683"/>
    <w:rsid w:val="00877730"/>
    <w:rsid w:val="00880A8E"/>
    <w:rsid w:val="0088215D"/>
    <w:rsid w:val="00882DD6"/>
    <w:rsid w:val="008831E3"/>
    <w:rsid w:val="00893C6C"/>
    <w:rsid w:val="00893E61"/>
    <w:rsid w:val="0089659F"/>
    <w:rsid w:val="00896BBF"/>
    <w:rsid w:val="008A1FF6"/>
    <w:rsid w:val="008A30DC"/>
    <w:rsid w:val="008A42F7"/>
    <w:rsid w:val="008A52A8"/>
    <w:rsid w:val="008A67BF"/>
    <w:rsid w:val="008B0DBA"/>
    <w:rsid w:val="008B2C64"/>
    <w:rsid w:val="008B4293"/>
    <w:rsid w:val="008B4EF4"/>
    <w:rsid w:val="008C163B"/>
    <w:rsid w:val="008C6807"/>
    <w:rsid w:val="008C6A84"/>
    <w:rsid w:val="008D08F2"/>
    <w:rsid w:val="008D240D"/>
    <w:rsid w:val="008D2A19"/>
    <w:rsid w:val="008D473B"/>
    <w:rsid w:val="008D4990"/>
    <w:rsid w:val="008D4D22"/>
    <w:rsid w:val="008D731E"/>
    <w:rsid w:val="008D7883"/>
    <w:rsid w:val="008E18F3"/>
    <w:rsid w:val="008E1BC9"/>
    <w:rsid w:val="008E1BD2"/>
    <w:rsid w:val="008E40F4"/>
    <w:rsid w:val="008E41F2"/>
    <w:rsid w:val="008E69E8"/>
    <w:rsid w:val="008F01DC"/>
    <w:rsid w:val="008F162F"/>
    <w:rsid w:val="008F5059"/>
    <w:rsid w:val="008F66A8"/>
    <w:rsid w:val="008F6A21"/>
    <w:rsid w:val="00901940"/>
    <w:rsid w:val="00901C49"/>
    <w:rsid w:val="00902978"/>
    <w:rsid w:val="00903321"/>
    <w:rsid w:val="00903BE8"/>
    <w:rsid w:val="009042F4"/>
    <w:rsid w:val="00906A91"/>
    <w:rsid w:val="00914ADE"/>
    <w:rsid w:val="0091511E"/>
    <w:rsid w:val="009155C2"/>
    <w:rsid w:val="00915D63"/>
    <w:rsid w:val="00916156"/>
    <w:rsid w:val="00923724"/>
    <w:rsid w:val="0092797D"/>
    <w:rsid w:val="009312C8"/>
    <w:rsid w:val="00931318"/>
    <w:rsid w:val="009318B1"/>
    <w:rsid w:val="009320A6"/>
    <w:rsid w:val="0093389D"/>
    <w:rsid w:val="0094145A"/>
    <w:rsid w:val="00943EF3"/>
    <w:rsid w:val="009474DD"/>
    <w:rsid w:val="00950FB0"/>
    <w:rsid w:val="00952087"/>
    <w:rsid w:val="0095300D"/>
    <w:rsid w:val="00955952"/>
    <w:rsid w:val="00955DBE"/>
    <w:rsid w:val="0095714A"/>
    <w:rsid w:val="0095763E"/>
    <w:rsid w:val="00962741"/>
    <w:rsid w:val="00962D76"/>
    <w:rsid w:val="00963D56"/>
    <w:rsid w:val="00964FB5"/>
    <w:rsid w:val="009660CB"/>
    <w:rsid w:val="00967E5E"/>
    <w:rsid w:val="00971907"/>
    <w:rsid w:val="00974380"/>
    <w:rsid w:val="009821AF"/>
    <w:rsid w:val="009845A7"/>
    <w:rsid w:val="0098712D"/>
    <w:rsid w:val="00993AC8"/>
    <w:rsid w:val="00997BED"/>
    <w:rsid w:val="009A145B"/>
    <w:rsid w:val="009A3406"/>
    <w:rsid w:val="009A3479"/>
    <w:rsid w:val="009A3697"/>
    <w:rsid w:val="009A3C3B"/>
    <w:rsid w:val="009A4A40"/>
    <w:rsid w:val="009B01D7"/>
    <w:rsid w:val="009B52BC"/>
    <w:rsid w:val="009B7E0F"/>
    <w:rsid w:val="009C1352"/>
    <w:rsid w:val="009C4A7A"/>
    <w:rsid w:val="009C5A08"/>
    <w:rsid w:val="009C5A6E"/>
    <w:rsid w:val="009C6742"/>
    <w:rsid w:val="009C6A4B"/>
    <w:rsid w:val="009D018A"/>
    <w:rsid w:val="009D02ED"/>
    <w:rsid w:val="009D13C3"/>
    <w:rsid w:val="009D1E1F"/>
    <w:rsid w:val="009D1EBB"/>
    <w:rsid w:val="009D3FB8"/>
    <w:rsid w:val="009D74F2"/>
    <w:rsid w:val="009E080C"/>
    <w:rsid w:val="009E0CB2"/>
    <w:rsid w:val="009E120C"/>
    <w:rsid w:val="009E2907"/>
    <w:rsid w:val="009E34D9"/>
    <w:rsid w:val="009E3E06"/>
    <w:rsid w:val="009E7B8A"/>
    <w:rsid w:val="009F0319"/>
    <w:rsid w:val="009F2742"/>
    <w:rsid w:val="009F2CF4"/>
    <w:rsid w:val="009F3BBC"/>
    <w:rsid w:val="009F486A"/>
    <w:rsid w:val="009F4B83"/>
    <w:rsid w:val="00A00AA5"/>
    <w:rsid w:val="00A05266"/>
    <w:rsid w:val="00A10FEA"/>
    <w:rsid w:val="00A13881"/>
    <w:rsid w:val="00A13CAF"/>
    <w:rsid w:val="00A14491"/>
    <w:rsid w:val="00A16E1C"/>
    <w:rsid w:val="00A17819"/>
    <w:rsid w:val="00A17B5F"/>
    <w:rsid w:val="00A212F3"/>
    <w:rsid w:val="00A25A13"/>
    <w:rsid w:val="00A30C89"/>
    <w:rsid w:val="00A32D00"/>
    <w:rsid w:val="00A35815"/>
    <w:rsid w:val="00A36927"/>
    <w:rsid w:val="00A41FCC"/>
    <w:rsid w:val="00A4256F"/>
    <w:rsid w:val="00A46C60"/>
    <w:rsid w:val="00A52DE6"/>
    <w:rsid w:val="00A53353"/>
    <w:rsid w:val="00A65428"/>
    <w:rsid w:val="00A71200"/>
    <w:rsid w:val="00A7217B"/>
    <w:rsid w:val="00A76104"/>
    <w:rsid w:val="00A77079"/>
    <w:rsid w:val="00A875EA"/>
    <w:rsid w:val="00A87772"/>
    <w:rsid w:val="00A87AD2"/>
    <w:rsid w:val="00A91D99"/>
    <w:rsid w:val="00A9251D"/>
    <w:rsid w:val="00A93B30"/>
    <w:rsid w:val="00A964A2"/>
    <w:rsid w:val="00AA04A9"/>
    <w:rsid w:val="00AA35B6"/>
    <w:rsid w:val="00AA5064"/>
    <w:rsid w:val="00AB1B52"/>
    <w:rsid w:val="00AB2E37"/>
    <w:rsid w:val="00AC0BC6"/>
    <w:rsid w:val="00AC1D74"/>
    <w:rsid w:val="00AC3AA2"/>
    <w:rsid w:val="00AC4E94"/>
    <w:rsid w:val="00AD0027"/>
    <w:rsid w:val="00AD0E60"/>
    <w:rsid w:val="00AD23C2"/>
    <w:rsid w:val="00AD3066"/>
    <w:rsid w:val="00AD4C68"/>
    <w:rsid w:val="00AD73C9"/>
    <w:rsid w:val="00AD74CF"/>
    <w:rsid w:val="00AE174F"/>
    <w:rsid w:val="00AE21FE"/>
    <w:rsid w:val="00AE58F2"/>
    <w:rsid w:val="00AE791B"/>
    <w:rsid w:val="00AF2055"/>
    <w:rsid w:val="00AF2BC9"/>
    <w:rsid w:val="00AF568D"/>
    <w:rsid w:val="00AF76CC"/>
    <w:rsid w:val="00AF788F"/>
    <w:rsid w:val="00B03E16"/>
    <w:rsid w:val="00B10D59"/>
    <w:rsid w:val="00B11A3E"/>
    <w:rsid w:val="00B126F8"/>
    <w:rsid w:val="00B12D9E"/>
    <w:rsid w:val="00B13702"/>
    <w:rsid w:val="00B139D2"/>
    <w:rsid w:val="00B25932"/>
    <w:rsid w:val="00B26749"/>
    <w:rsid w:val="00B30475"/>
    <w:rsid w:val="00B30D88"/>
    <w:rsid w:val="00B33E10"/>
    <w:rsid w:val="00B3650C"/>
    <w:rsid w:val="00B37A03"/>
    <w:rsid w:val="00B37C41"/>
    <w:rsid w:val="00B40547"/>
    <w:rsid w:val="00B42627"/>
    <w:rsid w:val="00B430CA"/>
    <w:rsid w:val="00B43CC1"/>
    <w:rsid w:val="00B469FA"/>
    <w:rsid w:val="00B46FB1"/>
    <w:rsid w:val="00B47B33"/>
    <w:rsid w:val="00B5086B"/>
    <w:rsid w:val="00B5201E"/>
    <w:rsid w:val="00B52D42"/>
    <w:rsid w:val="00B55BD6"/>
    <w:rsid w:val="00B602C5"/>
    <w:rsid w:val="00B60947"/>
    <w:rsid w:val="00B62B7C"/>
    <w:rsid w:val="00B65A57"/>
    <w:rsid w:val="00B65BDB"/>
    <w:rsid w:val="00B672AE"/>
    <w:rsid w:val="00B67445"/>
    <w:rsid w:val="00B67768"/>
    <w:rsid w:val="00B679F4"/>
    <w:rsid w:val="00B71110"/>
    <w:rsid w:val="00B72EA8"/>
    <w:rsid w:val="00B7447B"/>
    <w:rsid w:val="00B751E8"/>
    <w:rsid w:val="00B7636B"/>
    <w:rsid w:val="00B8104F"/>
    <w:rsid w:val="00B83A3B"/>
    <w:rsid w:val="00B86813"/>
    <w:rsid w:val="00B913A2"/>
    <w:rsid w:val="00B919D7"/>
    <w:rsid w:val="00B97507"/>
    <w:rsid w:val="00BA0F35"/>
    <w:rsid w:val="00BA142A"/>
    <w:rsid w:val="00BA4D78"/>
    <w:rsid w:val="00BA5042"/>
    <w:rsid w:val="00BB4FFD"/>
    <w:rsid w:val="00BC057B"/>
    <w:rsid w:val="00BC2668"/>
    <w:rsid w:val="00BC2703"/>
    <w:rsid w:val="00BC30EB"/>
    <w:rsid w:val="00BC3276"/>
    <w:rsid w:val="00BC34AA"/>
    <w:rsid w:val="00BD2B0B"/>
    <w:rsid w:val="00BD72A7"/>
    <w:rsid w:val="00BD7496"/>
    <w:rsid w:val="00BE19A3"/>
    <w:rsid w:val="00BE24FA"/>
    <w:rsid w:val="00BE287A"/>
    <w:rsid w:val="00BE2F1D"/>
    <w:rsid w:val="00BE553B"/>
    <w:rsid w:val="00BF1DC9"/>
    <w:rsid w:val="00BF384F"/>
    <w:rsid w:val="00BF4AFA"/>
    <w:rsid w:val="00BF5112"/>
    <w:rsid w:val="00BF7CF8"/>
    <w:rsid w:val="00C013FE"/>
    <w:rsid w:val="00C02097"/>
    <w:rsid w:val="00C04F2D"/>
    <w:rsid w:val="00C07ED6"/>
    <w:rsid w:val="00C105ED"/>
    <w:rsid w:val="00C10D69"/>
    <w:rsid w:val="00C12A67"/>
    <w:rsid w:val="00C12C71"/>
    <w:rsid w:val="00C139B5"/>
    <w:rsid w:val="00C14ECB"/>
    <w:rsid w:val="00C14F56"/>
    <w:rsid w:val="00C16076"/>
    <w:rsid w:val="00C16EF3"/>
    <w:rsid w:val="00C2166D"/>
    <w:rsid w:val="00C22A6A"/>
    <w:rsid w:val="00C22B7C"/>
    <w:rsid w:val="00C24D32"/>
    <w:rsid w:val="00C25269"/>
    <w:rsid w:val="00C31E71"/>
    <w:rsid w:val="00C33A04"/>
    <w:rsid w:val="00C33F89"/>
    <w:rsid w:val="00C35D53"/>
    <w:rsid w:val="00C35F24"/>
    <w:rsid w:val="00C37E85"/>
    <w:rsid w:val="00C410C1"/>
    <w:rsid w:val="00C4119A"/>
    <w:rsid w:val="00C5458A"/>
    <w:rsid w:val="00C547B4"/>
    <w:rsid w:val="00C56119"/>
    <w:rsid w:val="00C57EFC"/>
    <w:rsid w:val="00C664FD"/>
    <w:rsid w:val="00C673C1"/>
    <w:rsid w:val="00C7252F"/>
    <w:rsid w:val="00C7259A"/>
    <w:rsid w:val="00C7646B"/>
    <w:rsid w:val="00C77FF3"/>
    <w:rsid w:val="00C8162D"/>
    <w:rsid w:val="00C82B6C"/>
    <w:rsid w:val="00C82F2D"/>
    <w:rsid w:val="00C846CF"/>
    <w:rsid w:val="00C9009B"/>
    <w:rsid w:val="00C900D9"/>
    <w:rsid w:val="00C919FA"/>
    <w:rsid w:val="00C96202"/>
    <w:rsid w:val="00C97159"/>
    <w:rsid w:val="00CB143A"/>
    <w:rsid w:val="00CB1C69"/>
    <w:rsid w:val="00CB4307"/>
    <w:rsid w:val="00CC055A"/>
    <w:rsid w:val="00CC3C7D"/>
    <w:rsid w:val="00CC609E"/>
    <w:rsid w:val="00CC69C1"/>
    <w:rsid w:val="00CD21A9"/>
    <w:rsid w:val="00CD32D1"/>
    <w:rsid w:val="00CD40CA"/>
    <w:rsid w:val="00CD46CD"/>
    <w:rsid w:val="00CD4C05"/>
    <w:rsid w:val="00CD526B"/>
    <w:rsid w:val="00CD5A0F"/>
    <w:rsid w:val="00CD6852"/>
    <w:rsid w:val="00CD7682"/>
    <w:rsid w:val="00CD7D8F"/>
    <w:rsid w:val="00CE3928"/>
    <w:rsid w:val="00CE4C79"/>
    <w:rsid w:val="00CE643E"/>
    <w:rsid w:val="00CF06AD"/>
    <w:rsid w:val="00CF288E"/>
    <w:rsid w:val="00CF42F7"/>
    <w:rsid w:val="00CF4871"/>
    <w:rsid w:val="00CF7477"/>
    <w:rsid w:val="00D00BFB"/>
    <w:rsid w:val="00D0147F"/>
    <w:rsid w:val="00D01C82"/>
    <w:rsid w:val="00D026F2"/>
    <w:rsid w:val="00D0342C"/>
    <w:rsid w:val="00D03B3C"/>
    <w:rsid w:val="00D11C87"/>
    <w:rsid w:val="00D12CFE"/>
    <w:rsid w:val="00D139B9"/>
    <w:rsid w:val="00D14252"/>
    <w:rsid w:val="00D145C2"/>
    <w:rsid w:val="00D21748"/>
    <w:rsid w:val="00D221F0"/>
    <w:rsid w:val="00D22C9D"/>
    <w:rsid w:val="00D300F5"/>
    <w:rsid w:val="00D31784"/>
    <w:rsid w:val="00D31F56"/>
    <w:rsid w:val="00D34660"/>
    <w:rsid w:val="00D34CEC"/>
    <w:rsid w:val="00D37B09"/>
    <w:rsid w:val="00D41058"/>
    <w:rsid w:val="00D41483"/>
    <w:rsid w:val="00D45E28"/>
    <w:rsid w:val="00D45E97"/>
    <w:rsid w:val="00D47FF9"/>
    <w:rsid w:val="00D5046F"/>
    <w:rsid w:val="00D51F0F"/>
    <w:rsid w:val="00D55372"/>
    <w:rsid w:val="00D56E4F"/>
    <w:rsid w:val="00D57154"/>
    <w:rsid w:val="00D606A6"/>
    <w:rsid w:val="00D60FB4"/>
    <w:rsid w:val="00D61AA8"/>
    <w:rsid w:val="00D63082"/>
    <w:rsid w:val="00D64AE2"/>
    <w:rsid w:val="00D64C8D"/>
    <w:rsid w:val="00D65406"/>
    <w:rsid w:val="00D6548D"/>
    <w:rsid w:val="00D6752D"/>
    <w:rsid w:val="00D725E6"/>
    <w:rsid w:val="00D73FE4"/>
    <w:rsid w:val="00D745D5"/>
    <w:rsid w:val="00D74925"/>
    <w:rsid w:val="00D7527D"/>
    <w:rsid w:val="00D77906"/>
    <w:rsid w:val="00D779B8"/>
    <w:rsid w:val="00D803C9"/>
    <w:rsid w:val="00D805DC"/>
    <w:rsid w:val="00D83C72"/>
    <w:rsid w:val="00D83C9C"/>
    <w:rsid w:val="00D84941"/>
    <w:rsid w:val="00D84D56"/>
    <w:rsid w:val="00D921F3"/>
    <w:rsid w:val="00D94BEF"/>
    <w:rsid w:val="00D97DCF"/>
    <w:rsid w:val="00DA4F0E"/>
    <w:rsid w:val="00DB13D6"/>
    <w:rsid w:val="00DB661C"/>
    <w:rsid w:val="00DB6D85"/>
    <w:rsid w:val="00DC03D7"/>
    <w:rsid w:val="00DC0733"/>
    <w:rsid w:val="00DC1860"/>
    <w:rsid w:val="00DC461B"/>
    <w:rsid w:val="00DC5C22"/>
    <w:rsid w:val="00DD0758"/>
    <w:rsid w:val="00DD49E1"/>
    <w:rsid w:val="00DD4E92"/>
    <w:rsid w:val="00DE15E6"/>
    <w:rsid w:val="00DE60E1"/>
    <w:rsid w:val="00DE6139"/>
    <w:rsid w:val="00DE6EA1"/>
    <w:rsid w:val="00DF0BC1"/>
    <w:rsid w:val="00DF25FB"/>
    <w:rsid w:val="00DF2E8F"/>
    <w:rsid w:val="00DF58A6"/>
    <w:rsid w:val="00E0058F"/>
    <w:rsid w:val="00E0201A"/>
    <w:rsid w:val="00E02EE5"/>
    <w:rsid w:val="00E048F0"/>
    <w:rsid w:val="00E0531E"/>
    <w:rsid w:val="00E05E13"/>
    <w:rsid w:val="00E11CD7"/>
    <w:rsid w:val="00E13BEB"/>
    <w:rsid w:val="00E1475A"/>
    <w:rsid w:val="00E14C1D"/>
    <w:rsid w:val="00E16276"/>
    <w:rsid w:val="00E17A36"/>
    <w:rsid w:val="00E21004"/>
    <w:rsid w:val="00E234B9"/>
    <w:rsid w:val="00E23864"/>
    <w:rsid w:val="00E24351"/>
    <w:rsid w:val="00E24A88"/>
    <w:rsid w:val="00E252BB"/>
    <w:rsid w:val="00E30133"/>
    <w:rsid w:val="00E30213"/>
    <w:rsid w:val="00E31709"/>
    <w:rsid w:val="00E33A40"/>
    <w:rsid w:val="00E36BFB"/>
    <w:rsid w:val="00E36E84"/>
    <w:rsid w:val="00E37BFB"/>
    <w:rsid w:val="00E41B50"/>
    <w:rsid w:val="00E42866"/>
    <w:rsid w:val="00E431F2"/>
    <w:rsid w:val="00E465FD"/>
    <w:rsid w:val="00E46BAC"/>
    <w:rsid w:val="00E46C2E"/>
    <w:rsid w:val="00E505B9"/>
    <w:rsid w:val="00E5240A"/>
    <w:rsid w:val="00E52A3D"/>
    <w:rsid w:val="00E531D0"/>
    <w:rsid w:val="00E54AE1"/>
    <w:rsid w:val="00E60CE9"/>
    <w:rsid w:val="00E617A2"/>
    <w:rsid w:val="00E63D12"/>
    <w:rsid w:val="00E66D4E"/>
    <w:rsid w:val="00E7221E"/>
    <w:rsid w:val="00E808E0"/>
    <w:rsid w:val="00E82FB7"/>
    <w:rsid w:val="00E85399"/>
    <w:rsid w:val="00E92066"/>
    <w:rsid w:val="00E943E5"/>
    <w:rsid w:val="00E95E84"/>
    <w:rsid w:val="00E9717F"/>
    <w:rsid w:val="00EA0BBC"/>
    <w:rsid w:val="00EA26BA"/>
    <w:rsid w:val="00EA2BE2"/>
    <w:rsid w:val="00EB1F7F"/>
    <w:rsid w:val="00EB3062"/>
    <w:rsid w:val="00EB45A6"/>
    <w:rsid w:val="00EB597D"/>
    <w:rsid w:val="00EC1DF7"/>
    <w:rsid w:val="00EC24FB"/>
    <w:rsid w:val="00EC2AFF"/>
    <w:rsid w:val="00EC6A94"/>
    <w:rsid w:val="00ED0392"/>
    <w:rsid w:val="00ED1C77"/>
    <w:rsid w:val="00ED5197"/>
    <w:rsid w:val="00ED7D2D"/>
    <w:rsid w:val="00EE02F8"/>
    <w:rsid w:val="00EE0C08"/>
    <w:rsid w:val="00EE57D4"/>
    <w:rsid w:val="00EE5949"/>
    <w:rsid w:val="00EE6518"/>
    <w:rsid w:val="00EE7C4C"/>
    <w:rsid w:val="00EF273E"/>
    <w:rsid w:val="00EF307A"/>
    <w:rsid w:val="00EF5038"/>
    <w:rsid w:val="00F0269B"/>
    <w:rsid w:val="00F064C2"/>
    <w:rsid w:val="00F118CC"/>
    <w:rsid w:val="00F16157"/>
    <w:rsid w:val="00F17A04"/>
    <w:rsid w:val="00F17AAB"/>
    <w:rsid w:val="00F21574"/>
    <w:rsid w:val="00F216EF"/>
    <w:rsid w:val="00F22E7C"/>
    <w:rsid w:val="00F255E8"/>
    <w:rsid w:val="00F25AEB"/>
    <w:rsid w:val="00F2748A"/>
    <w:rsid w:val="00F2767C"/>
    <w:rsid w:val="00F30432"/>
    <w:rsid w:val="00F3267F"/>
    <w:rsid w:val="00F34E6F"/>
    <w:rsid w:val="00F35D03"/>
    <w:rsid w:val="00F42380"/>
    <w:rsid w:val="00F468A5"/>
    <w:rsid w:val="00F475C8"/>
    <w:rsid w:val="00F47B14"/>
    <w:rsid w:val="00F53A68"/>
    <w:rsid w:val="00F53F77"/>
    <w:rsid w:val="00F54D7B"/>
    <w:rsid w:val="00F55613"/>
    <w:rsid w:val="00F56520"/>
    <w:rsid w:val="00F56E5B"/>
    <w:rsid w:val="00F56E6F"/>
    <w:rsid w:val="00F573C6"/>
    <w:rsid w:val="00F61FE6"/>
    <w:rsid w:val="00F638EA"/>
    <w:rsid w:val="00F67F9D"/>
    <w:rsid w:val="00F7310A"/>
    <w:rsid w:val="00F73DC9"/>
    <w:rsid w:val="00F73FF8"/>
    <w:rsid w:val="00F74079"/>
    <w:rsid w:val="00F750CD"/>
    <w:rsid w:val="00F760C7"/>
    <w:rsid w:val="00F77E23"/>
    <w:rsid w:val="00F77E3C"/>
    <w:rsid w:val="00F804D0"/>
    <w:rsid w:val="00F80797"/>
    <w:rsid w:val="00F80A31"/>
    <w:rsid w:val="00F9664D"/>
    <w:rsid w:val="00F96AF8"/>
    <w:rsid w:val="00FA2C06"/>
    <w:rsid w:val="00FB1689"/>
    <w:rsid w:val="00FB2AC4"/>
    <w:rsid w:val="00FB4C52"/>
    <w:rsid w:val="00FB5531"/>
    <w:rsid w:val="00FC423C"/>
    <w:rsid w:val="00FC6199"/>
    <w:rsid w:val="00FC6847"/>
    <w:rsid w:val="00FC6F43"/>
    <w:rsid w:val="00FC7C27"/>
    <w:rsid w:val="00FD08B5"/>
    <w:rsid w:val="00FD2F70"/>
    <w:rsid w:val="00FD59F3"/>
    <w:rsid w:val="00FD6DE9"/>
    <w:rsid w:val="00FE4BBA"/>
    <w:rsid w:val="00FE6321"/>
    <w:rsid w:val="00FE653B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F3"/>
    <w:rPr>
      <w:sz w:val="24"/>
      <w:szCs w:val="24"/>
    </w:rPr>
  </w:style>
  <w:style w:type="paragraph" w:styleId="Heading1">
    <w:name w:val="heading 1"/>
    <w:basedOn w:val="Normal"/>
    <w:next w:val="Normal"/>
    <w:qFormat/>
    <w:rsid w:val="003337F3"/>
    <w:pPr>
      <w:keepNext/>
      <w:jc w:val="center"/>
      <w:outlineLvl w:val="0"/>
    </w:pPr>
    <w:rPr>
      <w:rFonts w:ascii=".VnTimeH" w:hAnsi=".VnTimeH"/>
      <w:b/>
      <w:sz w:val="26"/>
      <w:szCs w:val="20"/>
    </w:rPr>
  </w:style>
  <w:style w:type="paragraph" w:styleId="Heading2">
    <w:name w:val="heading 2"/>
    <w:basedOn w:val="Normal"/>
    <w:next w:val="Normal"/>
    <w:qFormat/>
    <w:rsid w:val="003337F3"/>
    <w:pPr>
      <w:keepNext/>
      <w:spacing w:before="120"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3337F3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37F3"/>
    <w:rPr>
      <w:rFonts w:ascii=".VnTimeH" w:hAnsi=".VnTimeH"/>
      <w:szCs w:val="20"/>
    </w:rPr>
  </w:style>
  <w:style w:type="paragraph" w:styleId="BodyText2">
    <w:name w:val="Body Text 2"/>
    <w:basedOn w:val="Normal"/>
    <w:rsid w:val="003337F3"/>
    <w:rPr>
      <w:rFonts w:ascii=".VnTime" w:hAnsi=".VnTime"/>
      <w:sz w:val="26"/>
      <w:szCs w:val="20"/>
    </w:rPr>
  </w:style>
  <w:style w:type="paragraph" w:styleId="Footer">
    <w:name w:val="footer"/>
    <w:basedOn w:val="Normal"/>
    <w:link w:val="FooterChar"/>
    <w:uiPriority w:val="99"/>
    <w:rsid w:val="005E5B4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D7C13"/>
    <w:pPr>
      <w:spacing w:line="360" w:lineRule="auto"/>
      <w:ind w:left="720"/>
    </w:pPr>
    <w:rPr>
      <w:rFonts w:ascii=".VnTime" w:hAnsi=".VnTime"/>
      <w:sz w:val="28"/>
    </w:rPr>
  </w:style>
  <w:style w:type="character" w:styleId="PageNumber">
    <w:name w:val="page number"/>
    <w:basedOn w:val="DefaultParagraphFont"/>
    <w:rsid w:val="009F2CF4"/>
  </w:style>
  <w:style w:type="paragraph" w:customStyle="1" w:styleId="NormalWeb2">
    <w:name w:val="Normal (Web)2"/>
    <w:basedOn w:val="Normal"/>
    <w:rsid w:val="005736AC"/>
    <w:pPr>
      <w:spacing w:before="150" w:after="150"/>
    </w:pPr>
    <w:rPr>
      <w:rFonts w:eastAsia="SimSun"/>
      <w:lang w:eastAsia="zh-CN"/>
    </w:rPr>
  </w:style>
  <w:style w:type="table" w:styleId="TableGrid">
    <w:name w:val="Table Grid"/>
    <w:basedOn w:val="TableNormal"/>
    <w:rsid w:val="00177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nvb">
    <w:name w:val="Tenvb"/>
    <w:basedOn w:val="Normal"/>
    <w:autoRedefine/>
    <w:rsid w:val="008F5059"/>
    <w:pPr>
      <w:spacing w:before="120" w:after="120"/>
      <w:jc w:val="center"/>
    </w:pPr>
    <w:rPr>
      <w:b/>
      <w:color w:val="0000FF"/>
      <w:spacing w:val="26"/>
      <w:sz w:val="20"/>
      <w:szCs w:val="20"/>
    </w:rPr>
  </w:style>
  <w:style w:type="paragraph" w:customStyle="1" w:styleId="normal-p">
    <w:name w:val="normal-p"/>
    <w:basedOn w:val="Normal"/>
    <w:rsid w:val="001A23F6"/>
    <w:pPr>
      <w:jc w:val="both"/>
    </w:pPr>
    <w:rPr>
      <w:sz w:val="20"/>
      <w:szCs w:val="20"/>
    </w:rPr>
  </w:style>
  <w:style w:type="character" w:customStyle="1" w:styleId="normal-h1">
    <w:name w:val="normal-h1"/>
    <w:rsid w:val="001A23F6"/>
    <w:rPr>
      <w:rFonts w:ascii=".VnTime" w:hAnsi=".VnTime" w:hint="default"/>
      <w:color w:val="0000FF"/>
      <w:sz w:val="24"/>
      <w:szCs w:val="24"/>
    </w:rPr>
  </w:style>
  <w:style w:type="paragraph" w:styleId="Header">
    <w:name w:val="header"/>
    <w:basedOn w:val="Normal"/>
    <w:rsid w:val="00BB4FFD"/>
    <w:pPr>
      <w:tabs>
        <w:tab w:val="center" w:pos="4320"/>
        <w:tab w:val="right" w:pos="8640"/>
      </w:tabs>
    </w:pPr>
  </w:style>
  <w:style w:type="character" w:styleId="Hyperlink">
    <w:name w:val="Hyperlink"/>
    <w:rsid w:val="003A42F9"/>
    <w:rPr>
      <w:color w:val="0000FF"/>
      <w:u w:val="single"/>
    </w:rPr>
  </w:style>
  <w:style w:type="paragraph" w:customStyle="1" w:styleId="CharCharCharCharCharCharChar">
    <w:name w:val="Char Char Char Char Char Char Char"/>
    <w:basedOn w:val="Normal"/>
    <w:rsid w:val="00E46BA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rsid w:val="00E46BA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7A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90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E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E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0E5B"/>
    <w:rPr>
      <w:b/>
      <w:bCs/>
    </w:rPr>
  </w:style>
  <w:style w:type="paragraph" w:styleId="Revision">
    <w:name w:val="Revision"/>
    <w:hidden/>
    <w:uiPriority w:val="99"/>
    <w:semiHidden/>
    <w:rsid w:val="005216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22B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E08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F3"/>
    <w:rPr>
      <w:sz w:val="24"/>
      <w:szCs w:val="24"/>
    </w:rPr>
  </w:style>
  <w:style w:type="paragraph" w:styleId="Heading1">
    <w:name w:val="heading 1"/>
    <w:basedOn w:val="Normal"/>
    <w:next w:val="Normal"/>
    <w:qFormat/>
    <w:rsid w:val="003337F3"/>
    <w:pPr>
      <w:keepNext/>
      <w:jc w:val="center"/>
      <w:outlineLvl w:val="0"/>
    </w:pPr>
    <w:rPr>
      <w:rFonts w:ascii=".VnTimeH" w:hAnsi=".VnTimeH"/>
      <w:b/>
      <w:sz w:val="26"/>
      <w:szCs w:val="20"/>
    </w:rPr>
  </w:style>
  <w:style w:type="paragraph" w:styleId="Heading2">
    <w:name w:val="heading 2"/>
    <w:basedOn w:val="Normal"/>
    <w:next w:val="Normal"/>
    <w:qFormat/>
    <w:rsid w:val="003337F3"/>
    <w:pPr>
      <w:keepNext/>
      <w:spacing w:before="120"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3337F3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37F3"/>
    <w:rPr>
      <w:rFonts w:ascii=".VnTimeH" w:hAnsi=".VnTimeH"/>
      <w:szCs w:val="20"/>
    </w:rPr>
  </w:style>
  <w:style w:type="paragraph" w:styleId="BodyText2">
    <w:name w:val="Body Text 2"/>
    <w:basedOn w:val="Normal"/>
    <w:rsid w:val="003337F3"/>
    <w:rPr>
      <w:rFonts w:ascii=".VnTime" w:hAnsi=".VnTime"/>
      <w:sz w:val="26"/>
      <w:szCs w:val="20"/>
    </w:rPr>
  </w:style>
  <w:style w:type="paragraph" w:styleId="Footer">
    <w:name w:val="footer"/>
    <w:basedOn w:val="Normal"/>
    <w:link w:val="FooterChar"/>
    <w:uiPriority w:val="99"/>
    <w:rsid w:val="005E5B4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D7C13"/>
    <w:pPr>
      <w:spacing w:line="360" w:lineRule="auto"/>
      <w:ind w:left="720"/>
    </w:pPr>
    <w:rPr>
      <w:rFonts w:ascii=".VnTime" w:hAnsi=".VnTime"/>
      <w:sz w:val="28"/>
    </w:rPr>
  </w:style>
  <w:style w:type="character" w:styleId="PageNumber">
    <w:name w:val="page number"/>
    <w:basedOn w:val="DefaultParagraphFont"/>
    <w:rsid w:val="009F2CF4"/>
  </w:style>
  <w:style w:type="paragraph" w:customStyle="1" w:styleId="NormalWeb2">
    <w:name w:val="Normal (Web)2"/>
    <w:basedOn w:val="Normal"/>
    <w:rsid w:val="005736AC"/>
    <w:pPr>
      <w:spacing w:before="150" w:after="150"/>
    </w:pPr>
    <w:rPr>
      <w:rFonts w:eastAsia="SimSun"/>
      <w:lang w:eastAsia="zh-CN"/>
    </w:rPr>
  </w:style>
  <w:style w:type="table" w:styleId="TableGrid">
    <w:name w:val="Table Grid"/>
    <w:basedOn w:val="TableNormal"/>
    <w:rsid w:val="00177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nvb">
    <w:name w:val="Tenvb"/>
    <w:basedOn w:val="Normal"/>
    <w:autoRedefine/>
    <w:rsid w:val="008F5059"/>
    <w:pPr>
      <w:spacing w:before="120" w:after="120"/>
      <w:jc w:val="center"/>
    </w:pPr>
    <w:rPr>
      <w:b/>
      <w:color w:val="0000FF"/>
      <w:spacing w:val="26"/>
      <w:sz w:val="20"/>
      <w:szCs w:val="20"/>
    </w:rPr>
  </w:style>
  <w:style w:type="paragraph" w:customStyle="1" w:styleId="normal-p">
    <w:name w:val="normal-p"/>
    <w:basedOn w:val="Normal"/>
    <w:rsid w:val="001A23F6"/>
    <w:pPr>
      <w:jc w:val="both"/>
    </w:pPr>
    <w:rPr>
      <w:sz w:val="20"/>
      <w:szCs w:val="20"/>
    </w:rPr>
  </w:style>
  <w:style w:type="character" w:customStyle="1" w:styleId="normal-h1">
    <w:name w:val="normal-h1"/>
    <w:rsid w:val="001A23F6"/>
    <w:rPr>
      <w:rFonts w:ascii=".VnTime" w:hAnsi=".VnTime" w:hint="default"/>
      <w:color w:val="0000FF"/>
      <w:sz w:val="24"/>
      <w:szCs w:val="24"/>
    </w:rPr>
  </w:style>
  <w:style w:type="paragraph" w:styleId="Header">
    <w:name w:val="header"/>
    <w:basedOn w:val="Normal"/>
    <w:rsid w:val="00BB4FFD"/>
    <w:pPr>
      <w:tabs>
        <w:tab w:val="center" w:pos="4320"/>
        <w:tab w:val="right" w:pos="8640"/>
      </w:tabs>
    </w:pPr>
  </w:style>
  <w:style w:type="character" w:styleId="Hyperlink">
    <w:name w:val="Hyperlink"/>
    <w:rsid w:val="003A42F9"/>
    <w:rPr>
      <w:color w:val="0000FF"/>
      <w:u w:val="single"/>
    </w:rPr>
  </w:style>
  <w:style w:type="paragraph" w:customStyle="1" w:styleId="CharCharCharCharCharCharChar">
    <w:name w:val="Char Char Char Char Char Char Char"/>
    <w:basedOn w:val="Normal"/>
    <w:rsid w:val="00E46BA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rsid w:val="00E46BA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7A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90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E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E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0E5B"/>
    <w:rPr>
      <w:b/>
      <w:bCs/>
    </w:rPr>
  </w:style>
  <w:style w:type="paragraph" w:styleId="Revision">
    <w:name w:val="Revision"/>
    <w:hidden/>
    <w:uiPriority w:val="99"/>
    <w:semiHidden/>
    <w:rsid w:val="005216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22B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E08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uyentt1.PVCB\Downloads\Copy%20of%20DanhSachCoDong_2018-1-24.xls" TargetMode="External"/><Relationship Id="rId1" Type="http://schemas.openxmlformats.org/officeDocument/2006/relationships/mailMergeSource" Target="file:///C:\Users\huyentt1.PVCB\Downloads\Copy%20of%20DanhSachCoDong_2018-1-24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19D0-1197-4E93-9580-7CC0CF39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2</Pages>
  <Words>1006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CÔNG TY DẦU KHÍ VIỆT NAM</vt:lpstr>
    </vt:vector>
  </TitlesOfParts>
  <Company>pv</Company>
  <LinksUpToDate>false</LinksUpToDate>
  <CharactersWithSpaces>5818</CharactersWithSpaces>
  <SharedDoc>false</SharedDoc>
  <HLinks>
    <vt:vector size="6" baseType="variant"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http://www.pvfc.com.vn/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 DẦU KHÍ VIỆT NAM</dc:title>
  <dc:creator>dungnn</dc:creator>
  <cp:lastModifiedBy>Trieu Thu Huyen</cp:lastModifiedBy>
  <cp:revision>14</cp:revision>
  <cp:lastPrinted>2018-01-26T03:57:00Z</cp:lastPrinted>
  <dcterms:created xsi:type="dcterms:W3CDTF">2017-05-05T06:12:00Z</dcterms:created>
  <dcterms:modified xsi:type="dcterms:W3CDTF">2018-01-29T01:51:00Z</dcterms:modified>
</cp:coreProperties>
</file>